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E" w:rsidRPr="00AB611E" w:rsidRDefault="00AB611E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11E">
        <w:rPr>
          <w:rFonts w:ascii="Times New Roman" w:hAnsi="Times New Roman" w:cs="Times New Roman"/>
          <w:b/>
          <w:sz w:val="24"/>
          <w:szCs w:val="24"/>
        </w:rPr>
        <w:t>INSTYTUT JEZYKOZNAWSTWA I LITERATUROZNAWSTWA</w:t>
      </w:r>
    </w:p>
    <w:p w:rsidR="00AB611E" w:rsidRPr="00AB611E" w:rsidRDefault="00AB611E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61C" w:rsidRPr="00AB611E" w:rsidRDefault="001F60E2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11E">
        <w:rPr>
          <w:rFonts w:ascii="Times New Roman" w:hAnsi="Times New Roman" w:cs="Times New Roman"/>
          <w:b/>
          <w:sz w:val="24"/>
          <w:szCs w:val="24"/>
        </w:rPr>
        <w:t>WY</w:t>
      </w:r>
      <w:r w:rsidR="00E9361C" w:rsidRPr="00AB611E">
        <w:rPr>
          <w:rFonts w:ascii="Times New Roman" w:hAnsi="Times New Roman" w:cs="Times New Roman"/>
          <w:b/>
          <w:sz w:val="24"/>
          <w:szCs w:val="24"/>
        </w:rPr>
        <w:t>KAZ ZAGADNIEŃ NA EGZAMIN DYPLOMOWY NA STUDIA</w:t>
      </w:r>
      <w:r w:rsidR="00AA52CD" w:rsidRPr="00AB611E">
        <w:rPr>
          <w:rFonts w:ascii="Times New Roman" w:hAnsi="Times New Roman" w:cs="Times New Roman"/>
          <w:b/>
          <w:sz w:val="24"/>
          <w:szCs w:val="24"/>
        </w:rPr>
        <w:t>CH</w:t>
      </w:r>
      <w:r w:rsidR="00E9361C" w:rsidRPr="00AB611E">
        <w:rPr>
          <w:rFonts w:ascii="Times New Roman" w:hAnsi="Times New Roman" w:cs="Times New Roman"/>
          <w:b/>
          <w:sz w:val="24"/>
          <w:szCs w:val="24"/>
        </w:rPr>
        <w:t xml:space="preserve"> II STOPNIA</w:t>
      </w:r>
    </w:p>
    <w:p w:rsidR="00A003AE" w:rsidRPr="00AB611E" w:rsidRDefault="00E9361C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11E">
        <w:rPr>
          <w:rFonts w:ascii="Times New Roman" w:hAnsi="Times New Roman" w:cs="Times New Roman"/>
          <w:b/>
          <w:sz w:val="24"/>
          <w:szCs w:val="24"/>
        </w:rPr>
        <w:t>NA KIER</w:t>
      </w:r>
      <w:r w:rsidR="00CE52A2" w:rsidRPr="00AB611E">
        <w:rPr>
          <w:rFonts w:ascii="Times New Roman" w:hAnsi="Times New Roman" w:cs="Times New Roman"/>
          <w:b/>
          <w:sz w:val="24"/>
          <w:szCs w:val="24"/>
        </w:rPr>
        <w:t>UNKU FILOLOGIA NA ROK AKADEMICKI</w:t>
      </w:r>
      <w:del w:id="0" w:author="Pracownik" w:date="2023-05-26T13:57:00Z">
        <w:r w:rsidR="00CE52A2" w:rsidRPr="00AB611E" w:rsidDel="00AD7BA1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="00AD7BA1" w:rsidRPr="00AB611E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693744" w:rsidRPr="00AB611E" w:rsidRDefault="00F0743D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11E">
        <w:rPr>
          <w:rFonts w:ascii="Times New Roman" w:hAnsi="Times New Roman" w:cs="Times New Roman"/>
          <w:b/>
          <w:sz w:val="24"/>
          <w:szCs w:val="24"/>
        </w:rPr>
        <w:t>SPECJALNOŚĆ</w:t>
      </w:r>
      <w:r w:rsidR="00E9361C" w:rsidRPr="00AB611E">
        <w:rPr>
          <w:rFonts w:ascii="Times New Roman" w:hAnsi="Times New Roman" w:cs="Times New Roman"/>
          <w:b/>
          <w:sz w:val="24"/>
          <w:szCs w:val="24"/>
        </w:rPr>
        <w:t>: język angielski w biznesie z translatoryką</w:t>
      </w:r>
    </w:p>
    <w:p w:rsidR="00F0743D" w:rsidRPr="00AB611E" w:rsidRDefault="00693744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11E">
        <w:rPr>
          <w:rFonts w:ascii="Times New Roman" w:hAnsi="Times New Roman" w:cs="Times New Roman"/>
          <w:b/>
          <w:sz w:val="24"/>
          <w:szCs w:val="24"/>
        </w:rPr>
        <w:t>SPECJALNOŚĆ: filologia angielska z uprawnieniami nauczycielskimi</w:t>
      </w:r>
      <w:r w:rsidR="00CE52A2" w:rsidRPr="00AB611E">
        <w:rPr>
          <w:rFonts w:ascii="Times New Roman" w:hAnsi="Times New Roman" w:cs="Times New Roman"/>
          <w:b/>
          <w:sz w:val="24"/>
          <w:szCs w:val="24"/>
        </w:rPr>
        <w:br/>
      </w:r>
    </w:p>
    <w:p w:rsidR="008464F5" w:rsidRPr="00AB611E" w:rsidRDefault="00CE52A2" w:rsidP="00CE52A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proofErr w:type="spellStart"/>
      <w:r w:rsidRPr="00AB611E">
        <w:rPr>
          <w:rFonts w:ascii="Times New Roman" w:hAnsi="Times New Roman" w:cs="Times New Roman"/>
          <w:b/>
          <w:sz w:val="24"/>
          <w:szCs w:val="24"/>
          <w:lang w:val="en-GB"/>
        </w:rPr>
        <w:t>Zagadnienia</w:t>
      </w:r>
      <w:proofErr w:type="spellEnd"/>
      <w:r w:rsidRPr="00AB61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AB611E">
        <w:rPr>
          <w:rFonts w:ascii="Times New Roman" w:hAnsi="Times New Roman" w:cs="Times New Roman"/>
          <w:b/>
          <w:sz w:val="24"/>
          <w:szCs w:val="24"/>
          <w:lang w:val="en-GB"/>
        </w:rPr>
        <w:t>kierunkowe</w:t>
      </w:r>
      <w:proofErr w:type="spellEnd"/>
      <w:r w:rsidRPr="00AB61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8464F5" w:rsidRPr="00AB611E">
        <w:rPr>
          <w:rFonts w:ascii="Times New Roman" w:hAnsi="Times New Roman" w:cs="Times New Roman"/>
          <w:b/>
          <w:sz w:val="24"/>
          <w:szCs w:val="24"/>
          <w:lang w:val="en-GB"/>
        </w:rPr>
        <w:t>J</w:t>
      </w:r>
      <w:r w:rsidR="00E9361C" w:rsidRPr="00AB611E">
        <w:rPr>
          <w:rFonts w:ascii="Times New Roman" w:hAnsi="Times New Roman" w:cs="Times New Roman"/>
          <w:b/>
          <w:sz w:val="24"/>
          <w:szCs w:val="24"/>
          <w:lang w:val="en-GB"/>
        </w:rPr>
        <w:t>ęzykoznawstwo</w:t>
      </w:r>
      <w:proofErr w:type="spellEnd"/>
      <w:r w:rsidRPr="00AB611E">
        <w:rPr>
          <w:rFonts w:ascii="Times New Roman" w:hAnsi="Times New Roman" w:cs="Times New Roman"/>
          <w:b/>
          <w:sz w:val="24"/>
          <w:szCs w:val="24"/>
          <w:lang w:val="en-GB"/>
        </w:rPr>
        <w:br/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eastAsia="Times New Roman" w:hAnsi="Times New Roman" w:cs="Times New Roman"/>
          <w:lang w:val="en-GB"/>
        </w:rPr>
        <w:t>1</w:t>
      </w:r>
      <w:r w:rsidRPr="00AB611E">
        <w:rPr>
          <w:rFonts w:ascii="Times New Roman" w:hAnsi="Times New Roman" w:cs="Times New Roman"/>
          <w:sz w:val="24"/>
          <w:lang w:val="en-GB"/>
        </w:rPr>
        <w:t xml:space="preserve">. </w:t>
      </w:r>
      <w:r w:rsidRPr="00AB611E">
        <w:rPr>
          <w:rFonts w:ascii="Times New Roman" w:hAnsi="Times New Roman" w:cs="Times New Roman"/>
          <w:sz w:val="24"/>
          <w:lang w:val="en-US"/>
        </w:rPr>
        <w:t xml:space="preserve">The </w:t>
      </w:r>
      <w:proofErr w:type="spellStart"/>
      <w:r w:rsidRPr="00AB611E">
        <w:rPr>
          <w:rFonts w:ascii="Times New Roman" w:hAnsi="Times New Roman" w:cs="Times New Roman"/>
          <w:sz w:val="24"/>
          <w:lang w:val="en-US"/>
        </w:rPr>
        <w:t>Saussurean</w:t>
      </w:r>
      <w:proofErr w:type="spellEnd"/>
      <w:r w:rsidRPr="00AB611E">
        <w:rPr>
          <w:rFonts w:ascii="Times New Roman" w:hAnsi="Times New Roman" w:cs="Times New Roman"/>
          <w:sz w:val="24"/>
          <w:lang w:val="en-US"/>
        </w:rPr>
        <w:t xml:space="preserve"> heritage: structuralism and its main assumptions.   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 xml:space="preserve">2. Psycholinguistics: its definition, scope of study, and main </w:t>
      </w:r>
      <w:r w:rsidR="00CE326F" w:rsidRPr="00AB611E">
        <w:rPr>
          <w:rFonts w:ascii="Times New Roman" w:hAnsi="Times New Roman" w:cs="Times New Roman"/>
          <w:sz w:val="24"/>
          <w:lang w:val="en-US"/>
        </w:rPr>
        <w:t>assumptions</w:t>
      </w:r>
      <w:r w:rsidRPr="00AB611E">
        <w:rPr>
          <w:rFonts w:ascii="Times New Roman" w:hAnsi="Times New Roman" w:cs="Times New Roman"/>
          <w:sz w:val="24"/>
          <w:lang w:val="en-US"/>
        </w:rPr>
        <w:t>.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 xml:space="preserve">3. Clinical linguistics: its definition, scope of study, and main </w:t>
      </w:r>
      <w:r w:rsidR="00CE326F" w:rsidRPr="00AB611E">
        <w:rPr>
          <w:rFonts w:ascii="Times New Roman" w:hAnsi="Times New Roman" w:cs="Times New Roman"/>
          <w:sz w:val="24"/>
          <w:lang w:val="en-US"/>
        </w:rPr>
        <w:t>assumptions</w:t>
      </w:r>
      <w:r w:rsidRPr="00AB611E">
        <w:rPr>
          <w:rFonts w:ascii="Times New Roman" w:hAnsi="Times New Roman" w:cs="Times New Roman"/>
          <w:sz w:val="24"/>
          <w:lang w:val="en-US"/>
        </w:rPr>
        <w:t>.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>4. What is discourse analysis?  Discuss.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 xml:space="preserve">5. Neurolinguistics: its definition, scope of study, and main </w:t>
      </w:r>
      <w:r w:rsidR="00CE326F" w:rsidRPr="00AB611E">
        <w:rPr>
          <w:rFonts w:ascii="Times New Roman" w:hAnsi="Times New Roman" w:cs="Times New Roman"/>
          <w:sz w:val="24"/>
          <w:lang w:val="en-US"/>
        </w:rPr>
        <w:t>assumptions</w:t>
      </w:r>
      <w:r w:rsidRPr="00AB611E">
        <w:rPr>
          <w:rFonts w:ascii="Times New Roman" w:hAnsi="Times New Roman" w:cs="Times New Roman"/>
          <w:sz w:val="24"/>
          <w:lang w:val="en-US"/>
        </w:rPr>
        <w:t>.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 xml:space="preserve">6. Sociolinguistics: its definition, scope of study, and main </w:t>
      </w:r>
      <w:r w:rsidR="00CE326F" w:rsidRPr="00AB611E">
        <w:rPr>
          <w:rFonts w:ascii="Times New Roman" w:hAnsi="Times New Roman" w:cs="Times New Roman"/>
          <w:sz w:val="24"/>
          <w:lang w:val="en-US"/>
        </w:rPr>
        <w:t>assumptions</w:t>
      </w:r>
      <w:r w:rsidRPr="00AB611E">
        <w:rPr>
          <w:rFonts w:ascii="Times New Roman" w:hAnsi="Times New Roman" w:cs="Times New Roman"/>
          <w:sz w:val="24"/>
          <w:lang w:val="en-US"/>
        </w:rPr>
        <w:t>. 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>7. Computational Linguistics: its definition, scope of study, and examples of practical application. 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>8. Corpus Linguistics:  its definition, scope of study, basic terms (a corpus and its types, concordance, annotation, frequency, etc.), and practical application. 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>9. Contrastive linguistics: its definition</w:t>
      </w:r>
      <w:r w:rsidR="00CE326F" w:rsidRPr="00AB611E">
        <w:rPr>
          <w:rFonts w:ascii="Times New Roman" w:hAnsi="Times New Roman" w:cs="Times New Roman"/>
          <w:sz w:val="24"/>
          <w:lang w:val="en-US"/>
        </w:rPr>
        <w:t>,</w:t>
      </w:r>
      <w:r w:rsidRPr="00AB611E">
        <w:rPr>
          <w:rFonts w:ascii="Times New Roman" w:hAnsi="Times New Roman" w:cs="Times New Roman"/>
          <w:sz w:val="24"/>
          <w:lang w:val="en-US"/>
        </w:rPr>
        <w:t xml:space="preserve"> scope of study, and main </w:t>
      </w:r>
      <w:r w:rsidR="00CE326F" w:rsidRPr="00AB611E">
        <w:rPr>
          <w:rFonts w:ascii="Times New Roman" w:hAnsi="Times New Roman" w:cs="Times New Roman"/>
          <w:sz w:val="24"/>
          <w:lang w:val="en-US"/>
        </w:rPr>
        <w:t>assumptions</w:t>
      </w:r>
      <w:r w:rsidRPr="00AB611E">
        <w:rPr>
          <w:rFonts w:ascii="Times New Roman" w:hAnsi="Times New Roman" w:cs="Times New Roman"/>
          <w:sz w:val="24"/>
          <w:lang w:val="en-US"/>
        </w:rPr>
        <w:t>. </w:t>
      </w:r>
    </w:p>
    <w:p w:rsidR="00F61338" w:rsidRPr="00AB611E" w:rsidRDefault="00F61338" w:rsidP="00F61338">
      <w:pPr>
        <w:ind w:left="284"/>
        <w:rPr>
          <w:rFonts w:ascii="Times New Roman" w:hAnsi="Times New Roman" w:cs="Times New Roman"/>
          <w:sz w:val="24"/>
          <w:lang w:val="en-US"/>
        </w:rPr>
      </w:pPr>
      <w:r w:rsidRPr="00AB611E">
        <w:rPr>
          <w:rFonts w:ascii="Times New Roman" w:hAnsi="Times New Roman" w:cs="Times New Roman"/>
          <w:sz w:val="24"/>
          <w:lang w:val="en-US"/>
        </w:rPr>
        <w:t>10. Cognitive linguistics - basic assumptions and theories.  </w:t>
      </w:r>
    </w:p>
    <w:p w:rsidR="001930FB" w:rsidRPr="00AB611E" w:rsidRDefault="001930FB" w:rsidP="00CE52A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9361C" w:rsidRPr="00AB611E" w:rsidRDefault="00CE52A2" w:rsidP="00CE5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611E">
        <w:rPr>
          <w:rFonts w:ascii="Times New Roman" w:hAnsi="Times New Roman" w:cs="Times New Roman"/>
          <w:b/>
          <w:sz w:val="24"/>
          <w:szCs w:val="24"/>
        </w:rPr>
        <w:t xml:space="preserve">Zagadnienia kierunkowe: </w:t>
      </w:r>
      <w:r w:rsidR="008464F5" w:rsidRPr="00AB611E">
        <w:rPr>
          <w:rFonts w:ascii="Times New Roman" w:hAnsi="Times New Roman" w:cs="Times New Roman"/>
          <w:b/>
          <w:sz w:val="24"/>
          <w:szCs w:val="24"/>
        </w:rPr>
        <w:t>L</w:t>
      </w:r>
      <w:r w:rsidR="00E9361C" w:rsidRPr="00AB611E">
        <w:rPr>
          <w:rFonts w:ascii="Times New Roman" w:hAnsi="Times New Roman" w:cs="Times New Roman"/>
          <w:b/>
          <w:sz w:val="24"/>
          <w:szCs w:val="24"/>
        </w:rPr>
        <w:t>iteraturoznawstwo</w:t>
      </w:r>
    </w:p>
    <w:p w:rsidR="008464F5" w:rsidRPr="00AB611E" w:rsidRDefault="008464F5" w:rsidP="00CE52A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C64F9" w:rsidRPr="00AB611E" w:rsidRDefault="007C64F9" w:rsidP="007C64F9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AB611E">
        <w:t>What is the role of the reader in Barthes’s theory of the ‘death of the author’?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</w:pPr>
      <w:r w:rsidRPr="00AB611E">
        <w:t xml:space="preserve">How is narratology defined? What is the difference between mimesis and </w:t>
      </w:r>
      <w:proofErr w:type="spellStart"/>
      <w:r w:rsidRPr="00AB611E">
        <w:t>diegesis</w:t>
      </w:r>
      <w:proofErr w:type="spellEnd"/>
      <w:r w:rsidRPr="00AB611E">
        <w:t>, and story and discourse?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  <w:autoSpaceDE w:val="0"/>
        <w:autoSpaceDN w:val="0"/>
        <w:adjustRightInd w:val="0"/>
      </w:pPr>
      <w:r w:rsidRPr="00AB611E">
        <w:t>How does Fredric Jameson understand the relationship of postmodernism to late capitalism?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</w:pPr>
      <w:r w:rsidRPr="00AB611E">
        <w:t xml:space="preserve">How is a female writer different from her male counterpart, according to Sandra Gilbert and Susan </w:t>
      </w:r>
      <w:proofErr w:type="spellStart"/>
      <w:r w:rsidRPr="00AB611E">
        <w:t>Gubar</w:t>
      </w:r>
      <w:proofErr w:type="spellEnd"/>
      <w:r w:rsidRPr="00AB611E">
        <w:t>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</w:pPr>
      <w:r w:rsidRPr="00AB611E">
        <w:t xml:space="preserve">According to Donna </w:t>
      </w:r>
      <w:proofErr w:type="spellStart"/>
      <w:r w:rsidRPr="00AB611E">
        <w:t>Haraway’s</w:t>
      </w:r>
      <w:proofErr w:type="spellEnd"/>
      <w:r w:rsidRPr="00AB611E">
        <w:t xml:space="preserve"> ‘A Manifesto for Cyborgs’, how does the cyborg decentre humanism?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  <w:rPr>
          <w:lang w:val="en-US"/>
        </w:rPr>
      </w:pPr>
      <w:r w:rsidRPr="00AB611E">
        <w:rPr>
          <w:lang w:val="en-US"/>
        </w:rPr>
        <w:t>How is the theme of identity interpreted in relation to globalization and in particular (</w:t>
      </w:r>
      <w:proofErr w:type="spellStart"/>
      <w:r w:rsidRPr="00AB611E">
        <w:rPr>
          <w:lang w:val="en-US"/>
        </w:rPr>
        <w:t>im</w:t>
      </w:r>
      <w:proofErr w:type="spellEnd"/>
      <w:r w:rsidRPr="00AB611E">
        <w:rPr>
          <w:lang w:val="en-US"/>
        </w:rPr>
        <w:t>-)migration by the contemporary writers? Provide examples (</w:t>
      </w:r>
      <w:r w:rsidRPr="00AB611E">
        <w:rPr>
          <w:i/>
          <w:lang w:val="en-US"/>
        </w:rPr>
        <w:t>The Weight of Water</w:t>
      </w:r>
      <w:r w:rsidRPr="00AB611E">
        <w:rPr>
          <w:lang w:val="en-US"/>
        </w:rPr>
        <w:t xml:space="preserve"> by Sarah </w:t>
      </w:r>
      <w:proofErr w:type="spellStart"/>
      <w:r w:rsidRPr="00AB611E">
        <w:rPr>
          <w:lang w:val="en-US"/>
        </w:rPr>
        <w:lastRenderedPageBreak/>
        <w:t>Crossan</w:t>
      </w:r>
      <w:proofErr w:type="spellEnd"/>
      <w:r w:rsidRPr="00AB611E">
        <w:rPr>
          <w:lang w:val="en-US"/>
        </w:rPr>
        <w:t xml:space="preserve">, </w:t>
      </w:r>
      <w:r w:rsidRPr="00AB611E">
        <w:rPr>
          <w:i/>
          <w:lang w:val="en-US"/>
        </w:rPr>
        <w:t>Paddington</w:t>
      </w:r>
      <w:r w:rsidRPr="00AB611E">
        <w:rPr>
          <w:lang w:val="en-US"/>
        </w:rPr>
        <w:t xml:space="preserve"> by </w:t>
      </w:r>
      <w:proofErr w:type="spellStart"/>
      <w:r w:rsidRPr="00AB611E">
        <w:rPr>
          <w:lang w:val="en-US"/>
        </w:rPr>
        <w:t>T.M.Bond</w:t>
      </w:r>
      <w:proofErr w:type="spellEnd"/>
      <w:r w:rsidRPr="00AB611E">
        <w:rPr>
          <w:lang w:val="en-US"/>
        </w:rPr>
        <w:t xml:space="preserve">, </w:t>
      </w:r>
      <w:r w:rsidRPr="00AB611E">
        <w:rPr>
          <w:i/>
          <w:lang w:val="en-US"/>
        </w:rPr>
        <w:t>Two Caravans</w:t>
      </w:r>
      <w:r w:rsidRPr="00AB611E">
        <w:rPr>
          <w:lang w:val="en-US"/>
        </w:rPr>
        <w:t xml:space="preserve"> by </w:t>
      </w:r>
      <w:proofErr w:type="spellStart"/>
      <w:r w:rsidRPr="00AB611E">
        <w:rPr>
          <w:lang w:val="en-US"/>
        </w:rPr>
        <w:t>M.Lewycka</w:t>
      </w:r>
      <w:proofErr w:type="spellEnd"/>
      <w:r w:rsidRPr="00AB611E">
        <w:rPr>
          <w:lang w:val="en-US"/>
        </w:rPr>
        <w:t xml:space="preserve">, Brooklyn by </w:t>
      </w:r>
      <w:proofErr w:type="spellStart"/>
      <w:r w:rsidRPr="00AB611E">
        <w:rPr>
          <w:lang w:val="en-US"/>
        </w:rPr>
        <w:t>ColmToibin</w:t>
      </w:r>
      <w:proofErr w:type="spellEnd"/>
      <w:r w:rsidRPr="00AB611E">
        <w:rPr>
          <w:lang w:val="en-US"/>
        </w:rPr>
        <w:t>) and compare.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  <w:rPr>
          <w:lang w:val="en-US"/>
        </w:rPr>
      </w:pPr>
      <w:r w:rsidRPr="00AB611E">
        <w:rPr>
          <w:lang w:val="en-US"/>
        </w:rPr>
        <w:t>How is the idea of post-humanism reflected in contemporary literature (</w:t>
      </w:r>
      <w:r w:rsidRPr="00AB611E">
        <w:rPr>
          <w:i/>
          <w:lang w:val="en-US"/>
        </w:rPr>
        <w:t>Never Let Me Go</w:t>
      </w:r>
      <w:r w:rsidRPr="00AB611E">
        <w:rPr>
          <w:lang w:val="en-US"/>
        </w:rPr>
        <w:t xml:space="preserve"> (2005)</w:t>
      </w:r>
      <w:r w:rsidRPr="00AB611E">
        <w:rPr>
          <w:i/>
          <w:lang w:val="en-US"/>
        </w:rPr>
        <w:t>, Clara and the Sun</w:t>
      </w:r>
      <w:r w:rsidRPr="00AB611E">
        <w:rPr>
          <w:lang w:val="en-US"/>
        </w:rPr>
        <w:t> (2021) by Kazuo Ishiguro) and culture (e.g. </w:t>
      </w:r>
      <w:r w:rsidRPr="00AB611E">
        <w:rPr>
          <w:i/>
          <w:lang w:val="en-US"/>
        </w:rPr>
        <w:t>Bionic Woman</w:t>
      </w:r>
      <w:r w:rsidRPr="00AB611E">
        <w:rPr>
          <w:lang w:val="en-US"/>
        </w:rPr>
        <w:t xml:space="preserve"> (2007-8), </w:t>
      </w:r>
      <w:r w:rsidRPr="00AB611E">
        <w:rPr>
          <w:i/>
          <w:lang w:val="en-US"/>
        </w:rPr>
        <w:t>Almost Human</w:t>
      </w:r>
      <w:r w:rsidRPr="00AB611E">
        <w:rPr>
          <w:lang w:val="en-US"/>
        </w:rPr>
        <w:t xml:space="preserve"> (2013),</w:t>
      </w:r>
      <w:r w:rsidRPr="00AB611E">
        <w:rPr>
          <w:i/>
          <w:lang w:val="en-US"/>
        </w:rPr>
        <w:t>West World</w:t>
      </w:r>
      <w:r w:rsidRPr="00AB611E">
        <w:rPr>
          <w:lang w:val="en-US"/>
        </w:rPr>
        <w:t xml:space="preserve"> (2016-)) or arts (</w:t>
      </w:r>
      <w:r w:rsidRPr="00AB611E">
        <w:t xml:space="preserve">Patricia </w:t>
      </w:r>
      <w:proofErr w:type="spellStart"/>
      <w:r w:rsidRPr="00AB611E">
        <w:t>Piccinini</w:t>
      </w:r>
      <w:proofErr w:type="spellEnd"/>
      <w:r w:rsidRPr="00AB611E">
        <w:rPr>
          <w:lang w:val="en-US"/>
        </w:rPr>
        <w:t>))?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  <w:rPr>
          <w:lang w:val="en-US"/>
        </w:rPr>
      </w:pPr>
      <w:r w:rsidRPr="00AB611E">
        <w:rPr>
          <w:lang w:val="en-US"/>
        </w:rPr>
        <w:t>What is the understanding of ecological catastrophe as reflected in contemporary literature and film (</w:t>
      </w:r>
      <w:r w:rsidRPr="00AB611E">
        <w:rPr>
          <w:i/>
          <w:lang w:val="en-US"/>
        </w:rPr>
        <w:t>A Day After Tomorrow</w:t>
      </w:r>
      <w:r w:rsidRPr="00AB611E">
        <w:rPr>
          <w:lang w:val="en-US"/>
        </w:rPr>
        <w:t xml:space="preserve"> (2004), </w:t>
      </w:r>
      <w:proofErr w:type="spellStart"/>
      <w:r w:rsidRPr="00AB611E">
        <w:rPr>
          <w:i/>
          <w:lang w:val="en-US"/>
        </w:rPr>
        <w:t>Snowpiercer</w:t>
      </w:r>
      <w:proofErr w:type="spellEnd"/>
      <w:r w:rsidRPr="00AB611E">
        <w:rPr>
          <w:lang w:val="en-US"/>
        </w:rPr>
        <w:t xml:space="preserve"> (2014), </w:t>
      </w:r>
      <w:r w:rsidRPr="00AB611E">
        <w:rPr>
          <w:i/>
          <w:lang w:val="en-US"/>
        </w:rPr>
        <w:t>Chernobyl</w:t>
      </w:r>
      <w:r w:rsidRPr="00AB611E">
        <w:rPr>
          <w:lang w:val="en-US"/>
        </w:rPr>
        <w:t xml:space="preserve"> (2019))?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</w:pPr>
      <w:r w:rsidRPr="00AB611E">
        <w:t xml:space="preserve">Discuss the representation of disability in contemporary art (Patricia </w:t>
      </w:r>
      <w:proofErr w:type="spellStart"/>
      <w:r w:rsidRPr="00AB611E">
        <w:t>Piccinini</w:t>
      </w:r>
      <w:proofErr w:type="spellEnd"/>
      <w:r w:rsidRPr="00AB611E">
        <w:t xml:space="preserve"> vs. Alison Lapper), film (</w:t>
      </w:r>
      <w:r w:rsidRPr="00AB611E">
        <w:rPr>
          <w:i/>
          <w:lang w:val="en-US"/>
        </w:rPr>
        <w:t>Rain Man</w:t>
      </w:r>
      <w:r w:rsidRPr="00AB611E">
        <w:rPr>
          <w:lang w:val="en-US"/>
        </w:rPr>
        <w:t xml:space="preserve"> (1994), </w:t>
      </w:r>
      <w:r w:rsidRPr="00AB611E">
        <w:rPr>
          <w:i/>
          <w:lang w:val="en-US"/>
        </w:rPr>
        <w:t>Wonder</w:t>
      </w:r>
      <w:r w:rsidRPr="00AB611E">
        <w:rPr>
          <w:lang w:val="en-US"/>
        </w:rPr>
        <w:t xml:space="preserve"> (2017), </w:t>
      </w:r>
      <w:r w:rsidRPr="00AB611E">
        <w:rPr>
          <w:i/>
          <w:lang w:val="en-US"/>
        </w:rPr>
        <w:t>Mary and Max</w:t>
      </w:r>
      <w:r w:rsidRPr="00AB611E">
        <w:rPr>
          <w:lang w:val="en-US"/>
        </w:rPr>
        <w:t xml:space="preserve"> (2009)</w:t>
      </w:r>
      <w:r w:rsidRPr="00AB611E">
        <w:t>), and literature (</w:t>
      </w:r>
      <w:r w:rsidRPr="00AB611E">
        <w:rPr>
          <w:color w:val="202729"/>
          <w:lang w:val="en-US"/>
        </w:rPr>
        <w:t xml:space="preserve">“Challenger Deep” by Neal </w:t>
      </w:r>
      <w:proofErr w:type="spellStart"/>
      <w:r w:rsidRPr="00AB611E">
        <w:rPr>
          <w:color w:val="202729"/>
          <w:lang w:val="en-US"/>
        </w:rPr>
        <w:t>Shusterman</w:t>
      </w:r>
      <w:proofErr w:type="spellEnd"/>
      <w:r w:rsidRPr="00AB611E">
        <w:t>).</w:t>
      </w:r>
    </w:p>
    <w:p w:rsidR="007C64F9" w:rsidRPr="00AB611E" w:rsidRDefault="007C64F9" w:rsidP="007C64F9">
      <w:pPr>
        <w:pStyle w:val="Akapitzlist"/>
        <w:numPr>
          <w:ilvl w:val="0"/>
          <w:numId w:val="12"/>
        </w:numPr>
        <w:rPr>
          <w:lang w:val="en-US"/>
        </w:rPr>
      </w:pPr>
      <w:r w:rsidRPr="00AB611E">
        <w:rPr>
          <w:lang w:val="en-US"/>
        </w:rPr>
        <w:t>What are the peculiarities of representation of higher education in fiction and film? Discuss themes, images and ways of portraying.</w:t>
      </w:r>
    </w:p>
    <w:p w:rsidR="00BF08CB" w:rsidRPr="00AB611E" w:rsidRDefault="00BF08CB" w:rsidP="007C64F9">
      <w:pPr>
        <w:rPr>
          <w:rFonts w:ascii="Times New Roman" w:hAnsi="Times New Roman" w:cs="Times New Roman"/>
        </w:rPr>
      </w:pPr>
    </w:p>
    <w:p w:rsidR="00822393" w:rsidRPr="00AB611E" w:rsidRDefault="00E9361C" w:rsidP="00701BD1">
      <w:pPr>
        <w:rPr>
          <w:rFonts w:ascii="Times New Roman" w:hAnsi="Times New Roman" w:cs="Times New Roman"/>
          <w:b/>
          <w:sz w:val="24"/>
        </w:rPr>
      </w:pPr>
      <w:r w:rsidRPr="00AB611E">
        <w:rPr>
          <w:rFonts w:ascii="Times New Roman" w:hAnsi="Times New Roman" w:cs="Times New Roman"/>
          <w:b/>
          <w:sz w:val="24"/>
        </w:rPr>
        <w:t>Z</w:t>
      </w:r>
      <w:r w:rsidR="008464F5" w:rsidRPr="00AB611E">
        <w:rPr>
          <w:rFonts w:ascii="Times New Roman" w:hAnsi="Times New Roman" w:cs="Times New Roman"/>
          <w:b/>
          <w:sz w:val="24"/>
        </w:rPr>
        <w:t>agadnienia specjalnościowe</w:t>
      </w:r>
      <w:r w:rsidRPr="00AB611E">
        <w:rPr>
          <w:rFonts w:ascii="Times New Roman" w:hAnsi="Times New Roman" w:cs="Times New Roman"/>
          <w:b/>
          <w:sz w:val="24"/>
        </w:rPr>
        <w:t>: język angielski w biznesie z translatoryką</w:t>
      </w:r>
      <w:r w:rsidR="00CE52A2" w:rsidRPr="00AB611E">
        <w:rPr>
          <w:rFonts w:ascii="Times New Roman" w:hAnsi="Times New Roman" w:cs="Times New Roman"/>
          <w:b/>
          <w:sz w:val="24"/>
        </w:rPr>
        <w:br/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R. </w:t>
      </w:r>
      <w:proofErr w:type="spellStart"/>
      <w:r w:rsidRPr="00AB611E">
        <w:rPr>
          <w:lang w:val="en-US"/>
        </w:rPr>
        <w:t>Jakobson’s</w:t>
      </w:r>
      <w:proofErr w:type="spellEnd"/>
      <w:r w:rsidRPr="00AB611E">
        <w:rPr>
          <w:lang w:val="en-US"/>
        </w:rPr>
        <w:t xml:space="preserve"> typology of translation 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Differences and similarities between interpreting and translation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Challenges in machine translation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Consecutive interpreting and its characteristics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Simultaneous interpreting and its characteristics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proofErr w:type="spellStart"/>
      <w:r w:rsidRPr="00AB611E">
        <w:rPr>
          <w:lang w:val="en-US"/>
        </w:rPr>
        <w:t>Hejwowski’s</w:t>
      </w:r>
      <w:proofErr w:type="spellEnd"/>
      <w:r w:rsidRPr="00AB611E">
        <w:rPr>
          <w:lang w:val="en-US"/>
        </w:rPr>
        <w:t xml:space="preserve"> classification of translation errors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Audiovisual translation and its typology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Challenges in audiovisual translation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P. Newmark’s model of translation criticism </w:t>
      </w:r>
    </w:p>
    <w:p w:rsidR="00E9361C" w:rsidRPr="00AB611E" w:rsidRDefault="00E9361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Note-taking in interpreting</w:t>
      </w:r>
    </w:p>
    <w:p w:rsidR="00D07C3C" w:rsidRPr="00AB611E" w:rsidRDefault="00D07C3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Challenges in translating business texts</w:t>
      </w:r>
    </w:p>
    <w:p w:rsidR="00D07C3C" w:rsidRPr="00AB611E" w:rsidRDefault="00D07C3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Bilateral interpreting and its use</w:t>
      </w:r>
    </w:p>
    <w:p w:rsidR="00D07C3C" w:rsidRPr="00AB611E" w:rsidRDefault="00D07C3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Approaches to machine translation</w:t>
      </w:r>
    </w:p>
    <w:p w:rsidR="00D07C3C" w:rsidRPr="00AB611E" w:rsidRDefault="00D07C3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 xml:space="preserve">F. </w:t>
      </w:r>
      <w:proofErr w:type="spellStart"/>
      <w:r w:rsidRPr="00AB611E">
        <w:rPr>
          <w:lang w:val="en-US"/>
        </w:rPr>
        <w:t>Grucza's</w:t>
      </w:r>
      <w:proofErr w:type="spellEnd"/>
      <w:r w:rsidRPr="00AB611E">
        <w:rPr>
          <w:lang w:val="en-US"/>
        </w:rPr>
        <w:t xml:space="preserve"> model of translation</w:t>
      </w:r>
    </w:p>
    <w:p w:rsidR="00D07C3C" w:rsidRPr="00AB611E" w:rsidRDefault="00D07C3C" w:rsidP="00701BD1">
      <w:pPr>
        <w:pStyle w:val="Akapitzlist"/>
        <w:numPr>
          <w:ilvl w:val="0"/>
          <w:numId w:val="17"/>
        </w:numPr>
        <w:rPr>
          <w:lang w:val="en-US"/>
        </w:rPr>
      </w:pPr>
      <w:r w:rsidRPr="00AB611E">
        <w:rPr>
          <w:lang w:val="en-US"/>
        </w:rPr>
        <w:t>Classification of conference interpreters' working languages</w:t>
      </w:r>
    </w:p>
    <w:p w:rsidR="007C64F9" w:rsidRPr="00AB611E" w:rsidRDefault="007C64F9" w:rsidP="00701BD1">
      <w:pPr>
        <w:rPr>
          <w:rFonts w:ascii="Times New Roman" w:hAnsi="Times New Roman" w:cs="Times New Roman"/>
          <w:lang w:val="en-GB"/>
        </w:rPr>
      </w:pPr>
    </w:p>
    <w:p w:rsidR="00F61338" w:rsidRDefault="00F61338">
      <w:pPr>
        <w:rPr>
          <w:ins w:id="1" w:author="Pracownik" w:date="2023-05-30T12:04:00Z"/>
          <w:rFonts w:ascii="Times New Roman" w:hAnsi="Times New Roman" w:cs="Times New Roman"/>
          <w:b/>
          <w:sz w:val="24"/>
          <w:lang w:val="en-GB"/>
        </w:rPr>
      </w:pPr>
    </w:p>
    <w:p w:rsidR="00AB611E" w:rsidRPr="00AB611E" w:rsidRDefault="00AB611E">
      <w:pPr>
        <w:rPr>
          <w:rFonts w:ascii="Times New Roman" w:hAnsi="Times New Roman" w:cs="Times New Roman"/>
          <w:b/>
          <w:sz w:val="24"/>
          <w:lang w:val="en-GB"/>
        </w:rPr>
      </w:pPr>
    </w:p>
    <w:p w:rsidR="007C64F9" w:rsidRPr="00AB611E" w:rsidRDefault="007C64F9" w:rsidP="00701BD1">
      <w:pPr>
        <w:rPr>
          <w:rFonts w:ascii="Times New Roman" w:hAnsi="Times New Roman" w:cs="Times New Roman"/>
          <w:b/>
          <w:sz w:val="24"/>
        </w:rPr>
      </w:pPr>
      <w:r w:rsidRPr="00AB611E">
        <w:rPr>
          <w:rFonts w:ascii="Times New Roman" w:hAnsi="Times New Roman" w:cs="Times New Roman"/>
          <w:b/>
          <w:sz w:val="24"/>
        </w:rPr>
        <w:lastRenderedPageBreak/>
        <w:t xml:space="preserve">Zagadnienia specjalnościowe: filologii angielska z uprawnieniami nauczycielskimi 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Course-books selection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Characteristics of secondary school learners in terms of second language acquisition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English for special purposes in secondary school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Teaching English through art  in secondary school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Old vs. new  in SLT and SLA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Ethics in teaching profession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Matura exam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Individualization in secondary school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Teaching writing in secondary school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Working with skilled students in secondary schools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Working with weak students in secondary schools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Teaching grammar in secondary school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Teaching vocabulary in secondary school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Extracurricular activities  </w:t>
      </w:r>
    </w:p>
    <w:p w:rsidR="007C64F9" w:rsidRPr="00AB611E" w:rsidRDefault="007C64F9" w:rsidP="00701BD1">
      <w:pPr>
        <w:pStyle w:val="Akapitzlist"/>
        <w:numPr>
          <w:ilvl w:val="0"/>
          <w:numId w:val="16"/>
        </w:numPr>
        <w:rPr>
          <w:lang w:val="en-US"/>
        </w:rPr>
      </w:pPr>
      <w:r w:rsidRPr="00AB611E">
        <w:rPr>
          <w:lang w:val="en-US"/>
        </w:rPr>
        <w:t>Induction and deduction </w:t>
      </w:r>
    </w:p>
    <w:p w:rsidR="00AB611E" w:rsidRDefault="00AB611E" w:rsidP="00701BD1">
      <w:pPr>
        <w:rPr>
          <w:ins w:id="2" w:author="Pracownik" w:date="2023-05-30T12:04:00Z"/>
          <w:rFonts w:ascii="Times New Roman" w:hAnsi="Times New Roman" w:cs="Times New Roman"/>
          <w:lang w:val="en-US"/>
        </w:rPr>
      </w:pPr>
    </w:p>
    <w:p w:rsidR="00AB611E" w:rsidRPr="00F668B1" w:rsidRDefault="00AB611E" w:rsidP="00AB611E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 xml:space="preserve">Zaopiniowano pozytywnie na Radzie Dyscypliny </w:t>
      </w:r>
      <w:proofErr w:type="spellStart"/>
      <w:r w:rsidRPr="00F668B1">
        <w:rPr>
          <w:rFonts w:ascii="Times New Roman" w:hAnsi="Times New Roman" w:cs="Times New Roman"/>
          <w:i/>
          <w:shd w:val="clear" w:color="auto" w:fill="FFFFFF"/>
        </w:rPr>
        <w:t>IJiL</w:t>
      </w:r>
      <w:proofErr w:type="spellEnd"/>
    </w:p>
    <w:p w:rsidR="00AB611E" w:rsidRPr="00F668B1" w:rsidRDefault="00AB611E" w:rsidP="00AB611E">
      <w:pPr>
        <w:rPr>
          <w:rFonts w:ascii="Times New Roman" w:hAnsi="Times New Roman" w:cs="Times New Roman"/>
          <w:i/>
          <w:shd w:val="clear" w:color="auto" w:fill="FFFFFF"/>
        </w:rPr>
      </w:pPr>
      <w:r w:rsidRPr="00F668B1">
        <w:rPr>
          <w:rFonts w:ascii="Times New Roman" w:hAnsi="Times New Roman" w:cs="Times New Roman"/>
          <w:i/>
          <w:shd w:val="clear" w:color="auto" w:fill="FFFFFF"/>
        </w:rPr>
        <w:t>w dniu 29.05.2023 r</w:t>
      </w:r>
      <w:r w:rsidRPr="00E95E74">
        <w:rPr>
          <w:rFonts w:ascii="Times New Roman" w:hAnsi="Times New Roman" w:cs="Times New Roman"/>
          <w:i/>
          <w:shd w:val="clear" w:color="auto" w:fill="FFFFFF"/>
        </w:rPr>
        <w:t>.-U</w:t>
      </w:r>
      <w:r>
        <w:rPr>
          <w:rFonts w:ascii="Times New Roman" w:hAnsi="Times New Roman" w:cs="Times New Roman"/>
          <w:i/>
          <w:shd w:val="clear" w:color="auto" w:fill="FFFFFF"/>
        </w:rPr>
        <w:t>chwała Nr 24</w:t>
      </w:r>
      <w:r w:rsidRPr="00F668B1">
        <w:rPr>
          <w:rFonts w:ascii="Times New Roman" w:hAnsi="Times New Roman" w:cs="Times New Roman"/>
          <w:i/>
          <w:shd w:val="clear" w:color="auto" w:fill="FFFFFF"/>
        </w:rPr>
        <w:t>/2023</w:t>
      </w:r>
    </w:p>
    <w:p w:rsidR="00AB611E" w:rsidRPr="00AB611E" w:rsidRDefault="00AB611E" w:rsidP="00701BD1">
      <w:pPr>
        <w:rPr>
          <w:rFonts w:ascii="Times New Roman" w:hAnsi="Times New Roman" w:cs="Times New Roman"/>
          <w:lang w:val="en-US"/>
        </w:rPr>
      </w:pPr>
      <w:bookmarkStart w:id="3" w:name="_GoBack"/>
      <w:bookmarkEnd w:id="3"/>
    </w:p>
    <w:sectPr w:rsidR="00AB611E" w:rsidRPr="00AB611E" w:rsidSect="00CE52A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924"/>
    <w:multiLevelType w:val="hybridMultilevel"/>
    <w:tmpl w:val="A104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F105B"/>
    <w:multiLevelType w:val="hybridMultilevel"/>
    <w:tmpl w:val="4A562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FED"/>
    <w:multiLevelType w:val="hybridMultilevel"/>
    <w:tmpl w:val="ECE2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6B73"/>
    <w:multiLevelType w:val="hybridMultilevel"/>
    <w:tmpl w:val="EDFA4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2883"/>
    <w:multiLevelType w:val="hybridMultilevel"/>
    <w:tmpl w:val="DD28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73C31"/>
    <w:multiLevelType w:val="hybridMultilevel"/>
    <w:tmpl w:val="D6AC16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43FCB"/>
    <w:multiLevelType w:val="hybridMultilevel"/>
    <w:tmpl w:val="D6948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094C"/>
    <w:multiLevelType w:val="hybridMultilevel"/>
    <w:tmpl w:val="C0A86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7DFF"/>
    <w:multiLevelType w:val="hybridMultilevel"/>
    <w:tmpl w:val="F97A8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73FC5"/>
    <w:multiLevelType w:val="hybridMultilevel"/>
    <w:tmpl w:val="2BFE16C8"/>
    <w:lvl w:ilvl="0" w:tplc="3AE61412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41F2"/>
    <w:multiLevelType w:val="hybridMultilevel"/>
    <w:tmpl w:val="ECE21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463AD"/>
    <w:multiLevelType w:val="hybridMultilevel"/>
    <w:tmpl w:val="6F1274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160AD7"/>
    <w:multiLevelType w:val="hybridMultilevel"/>
    <w:tmpl w:val="160C1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37C41"/>
    <w:multiLevelType w:val="hybridMultilevel"/>
    <w:tmpl w:val="1EFE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102D9"/>
    <w:multiLevelType w:val="hybridMultilevel"/>
    <w:tmpl w:val="D97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83223"/>
    <w:multiLevelType w:val="hybridMultilevel"/>
    <w:tmpl w:val="5C30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zNLewsDSwNDIytbBU0lEKTi0uzszPAykwqgUAqa8b0ywAAAA="/>
  </w:docVars>
  <w:rsids>
    <w:rsidRoot w:val="00B24FDA"/>
    <w:rsid w:val="000B13A9"/>
    <w:rsid w:val="000E08E1"/>
    <w:rsid w:val="001930FB"/>
    <w:rsid w:val="001A2998"/>
    <w:rsid w:val="001F60E2"/>
    <w:rsid w:val="00221474"/>
    <w:rsid w:val="002836E7"/>
    <w:rsid w:val="00345DB0"/>
    <w:rsid w:val="00420F4F"/>
    <w:rsid w:val="00492EA4"/>
    <w:rsid w:val="004F4C07"/>
    <w:rsid w:val="005030F0"/>
    <w:rsid w:val="00532DEC"/>
    <w:rsid w:val="005973AF"/>
    <w:rsid w:val="005E2AF7"/>
    <w:rsid w:val="005F2767"/>
    <w:rsid w:val="00693744"/>
    <w:rsid w:val="00701BD1"/>
    <w:rsid w:val="007C64F9"/>
    <w:rsid w:val="007F20E1"/>
    <w:rsid w:val="00822393"/>
    <w:rsid w:val="00836F17"/>
    <w:rsid w:val="008464F5"/>
    <w:rsid w:val="0085070C"/>
    <w:rsid w:val="00900555"/>
    <w:rsid w:val="0093568F"/>
    <w:rsid w:val="00962E27"/>
    <w:rsid w:val="0099781D"/>
    <w:rsid w:val="00A003AE"/>
    <w:rsid w:val="00A42011"/>
    <w:rsid w:val="00AA52CD"/>
    <w:rsid w:val="00AB611E"/>
    <w:rsid w:val="00AD7BA1"/>
    <w:rsid w:val="00B12A30"/>
    <w:rsid w:val="00B24FDA"/>
    <w:rsid w:val="00B2509C"/>
    <w:rsid w:val="00B55220"/>
    <w:rsid w:val="00B76EBA"/>
    <w:rsid w:val="00BE5A41"/>
    <w:rsid w:val="00BF08CB"/>
    <w:rsid w:val="00CC3AC8"/>
    <w:rsid w:val="00CE326F"/>
    <w:rsid w:val="00CE52A2"/>
    <w:rsid w:val="00D07C3C"/>
    <w:rsid w:val="00DB00B1"/>
    <w:rsid w:val="00E03B0F"/>
    <w:rsid w:val="00E54B26"/>
    <w:rsid w:val="00E9361C"/>
    <w:rsid w:val="00EA368C"/>
    <w:rsid w:val="00EB2E66"/>
    <w:rsid w:val="00ED177A"/>
    <w:rsid w:val="00F0743D"/>
    <w:rsid w:val="00F57F5E"/>
    <w:rsid w:val="00F61338"/>
    <w:rsid w:val="00F6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1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61C"/>
    <w:pPr>
      <w:spacing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B0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1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2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1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2C64-D302-4D0B-82BA-E4F86668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2022-09-30T07:29:00Z</cp:lastPrinted>
  <dcterms:created xsi:type="dcterms:W3CDTF">2023-05-26T11:58:00Z</dcterms:created>
  <dcterms:modified xsi:type="dcterms:W3CDTF">2023-05-30T10:05:00Z</dcterms:modified>
</cp:coreProperties>
</file>