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74" w:rsidRDefault="00E95E74" w:rsidP="002169F5">
      <w:pPr>
        <w:pStyle w:val="Nagwek1"/>
        <w:rPr>
          <w:ins w:id="0" w:author="Pracownik" w:date="2023-05-30T12:07:00Z"/>
          <w:rFonts w:ascii="Times New Roman" w:hAnsi="Times New Roman" w:cs="Times New Roman"/>
          <w:color w:val="auto"/>
          <w:sz w:val="26"/>
          <w:szCs w:val="26"/>
        </w:rPr>
      </w:pPr>
      <w:r w:rsidRPr="001C1A7C">
        <w:rPr>
          <w:rFonts w:ascii="Times New Roman" w:hAnsi="Times New Roman" w:cs="Times New Roman"/>
          <w:color w:val="auto"/>
          <w:sz w:val="26"/>
          <w:szCs w:val="26"/>
        </w:rPr>
        <w:t>INSTYTUT JĘZYKOZNAWSTWA I LITERATUROZNAWSTWA</w:t>
      </w:r>
    </w:p>
    <w:p w:rsidR="00A03B2C" w:rsidRPr="00A03B2C" w:rsidRDefault="00A03B2C" w:rsidP="00A03B2C">
      <w:bookmarkStart w:id="1" w:name="_GoBack"/>
    </w:p>
    <w:bookmarkEnd w:id="1"/>
    <w:p w:rsidR="00824D77" w:rsidRPr="001C1A7C" w:rsidRDefault="00824D77" w:rsidP="00E95E74">
      <w:pPr>
        <w:rPr>
          <w:rFonts w:ascii="Times New Roman" w:hAnsi="Times New Roman" w:cs="Times New Roman"/>
          <w:sz w:val="24"/>
        </w:rPr>
      </w:pPr>
      <w:r w:rsidRPr="001C1A7C">
        <w:rPr>
          <w:rFonts w:ascii="Times New Roman" w:hAnsi="Times New Roman" w:cs="Times New Roman"/>
          <w:sz w:val="24"/>
        </w:rPr>
        <w:t>WYKAZ ZAGADNIEŃ NA EGZAMIN DYPLOMOWY NA STUDIA</w:t>
      </w:r>
      <w:r w:rsidR="00C260AB" w:rsidRPr="001C1A7C">
        <w:rPr>
          <w:rFonts w:ascii="Times New Roman" w:hAnsi="Times New Roman" w:cs="Times New Roman"/>
          <w:sz w:val="24"/>
        </w:rPr>
        <w:t>CH</w:t>
      </w:r>
      <w:del w:id="2" w:author="Pracownik" w:date="2023-05-30T11:41:00Z">
        <w:r w:rsidR="007D5704" w:rsidRPr="001C1A7C" w:rsidDel="00814542">
          <w:rPr>
            <w:rFonts w:ascii="Times New Roman" w:hAnsi="Times New Roman" w:cs="Times New Roman"/>
            <w:sz w:val="24"/>
          </w:rPr>
          <w:br/>
        </w:r>
      </w:del>
      <w:r w:rsidRPr="001C1A7C">
        <w:rPr>
          <w:rFonts w:ascii="Times New Roman" w:hAnsi="Times New Roman" w:cs="Times New Roman"/>
          <w:sz w:val="24"/>
        </w:rPr>
        <w:t xml:space="preserve"> I STOPNIANA KIERUNKU FILOLOGIA NA ROK AKAD</w:t>
      </w:r>
      <w:r w:rsidR="007D5704" w:rsidRPr="001C1A7C">
        <w:rPr>
          <w:rFonts w:ascii="Times New Roman" w:hAnsi="Times New Roman" w:cs="Times New Roman"/>
          <w:sz w:val="24"/>
        </w:rPr>
        <w:t>EMICKI</w:t>
      </w:r>
      <w:r w:rsidR="00E95E74" w:rsidRPr="001C1A7C">
        <w:rPr>
          <w:rFonts w:ascii="Times New Roman" w:hAnsi="Times New Roman" w:cs="Times New Roman"/>
          <w:sz w:val="24"/>
        </w:rPr>
        <w:t xml:space="preserve"> </w:t>
      </w:r>
      <w:r w:rsidR="00205DED" w:rsidRPr="001C1A7C">
        <w:rPr>
          <w:rFonts w:ascii="Times New Roman" w:hAnsi="Times New Roman" w:cs="Times New Roman"/>
          <w:sz w:val="24"/>
        </w:rPr>
        <w:t>2023/2024</w:t>
      </w:r>
    </w:p>
    <w:p w:rsidR="00427C54" w:rsidRPr="001C1A7C" w:rsidRDefault="00824D77" w:rsidP="003E6AF3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1C1A7C">
        <w:rPr>
          <w:rFonts w:ascii="Times New Roman" w:hAnsi="Times New Roman" w:cs="Times New Roman"/>
          <w:color w:val="auto"/>
          <w:sz w:val="24"/>
        </w:rPr>
        <w:t xml:space="preserve">SPECJALNOŚCI: </w:t>
      </w:r>
      <w:r w:rsidR="007D5704" w:rsidRPr="001C1A7C">
        <w:rPr>
          <w:rFonts w:ascii="Times New Roman" w:hAnsi="Times New Roman" w:cs="Times New Roman"/>
          <w:color w:val="auto"/>
          <w:sz w:val="24"/>
        </w:rPr>
        <w:br/>
        <w:t xml:space="preserve">- </w:t>
      </w:r>
      <w:r w:rsidRPr="001C1A7C">
        <w:rPr>
          <w:rFonts w:ascii="Times New Roman" w:hAnsi="Times New Roman" w:cs="Times New Roman"/>
          <w:color w:val="auto"/>
          <w:sz w:val="24"/>
        </w:rPr>
        <w:t>język</w:t>
      </w:r>
      <w:r w:rsidR="00E95E74" w:rsidRPr="001C1A7C">
        <w:rPr>
          <w:rFonts w:ascii="Times New Roman" w:hAnsi="Times New Roman" w:cs="Times New Roman"/>
          <w:color w:val="auto"/>
          <w:sz w:val="24"/>
        </w:rPr>
        <w:t xml:space="preserve"> </w:t>
      </w:r>
      <w:r w:rsidRPr="001C1A7C">
        <w:rPr>
          <w:rFonts w:ascii="Times New Roman" w:hAnsi="Times New Roman" w:cs="Times New Roman"/>
          <w:color w:val="auto"/>
          <w:sz w:val="24"/>
        </w:rPr>
        <w:t>angielski w biznesie z translatoryką</w:t>
      </w:r>
      <w:r w:rsidR="007D5704" w:rsidRPr="001C1A7C">
        <w:rPr>
          <w:rFonts w:ascii="Times New Roman" w:hAnsi="Times New Roman" w:cs="Times New Roman"/>
          <w:color w:val="auto"/>
          <w:sz w:val="24"/>
        </w:rPr>
        <w:br/>
        <w:t xml:space="preserve">- </w:t>
      </w:r>
      <w:r w:rsidRPr="001C1A7C">
        <w:rPr>
          <w:rFonts w:ascii="Times New Roman" w:hAnsi="Times New Roman" w:cs="Times New Roman"/>
          <w:color w:val="auto"/>
          <w:sz w:val="24"/>
        </w:rPr>
        <w:t>filologia angielska z uprawnieniami</w:t>
      </w:r>
      <w:r w:rsidR="00A03B2C">
        <w:rPr>
          <w:rFonts w:ascii="Times New Roman" w:hAnsi="Times New Roman" w:cs="Times New Roman"/>
          <w:color w:val="auto"/>
          <w:sz w:val="24"/>
        </w:rPr>
        <w:t xml:space="preserve"> </w:t>
      </w:r>
      <w:r w:rsidRPr="001C1A7C">
        <w:rPr>
          <w:rFonts w:ascii="Times New Roman" w:hAnsi="Times New Roman" w:cs="Times New Roman"/>
          <w:color w:val="auto"/>
          <w:sz w:val="24"/>
        </w:rPr>
        <w:t>nauczycielskimi</w:t>
      </w:r>
      <w:r w:rsidR="007D5704" w:rsidRPr="001C1A7C">
        <w:rPr>
          <w:rFonts w:ascii="Times New Roman" w:hAnsi="Times New Roman" w:cs="Times New Roman"/>
          <w:color w:val="auto"/>
          <w:sz w:val="24"/>
        </w:rPr>
        <w:br/>
      </w:r>
    </w:p>
    <w:p w:rsidR="00427C54" w:rsidRPr="001C1A7C" w:rsidRDefault="00005096" w:rsidP="00C16A50">
      <w:pPr>
        <w:rPr>
          <w:rFonts w:ascii="Times New Roman" w:hAnsi="Times New Roman" w:cs="Times New Roman"/>
        </w:rPr>
      </w:pPr>
      <w:r w:rsidRPr="001C1A7C">
        <w:rPr>
          <w:rFonts w:ascii="Times New Roman" w:hAnsi="Times New Roman" w:cs="Times New Roman"/>
          <w:b/>
        </w:rPr>
        <w:t>Zagadnienia</w:t>
      </w:r>
      <w:r w:rsidR="00814542" w:rsidRPr="001C1A7C">
        <w:rPr>
          <w:rFonts w:ascii="Times New Roman" w:hAnsi="Times New Roman" w:cs="Times New Roman"/>
          <w:b/>
        </w:rPr>
        <w:t xml:space="preserve"> </w:t>
      </w:r>
      <w:r w:rsidRPr="001C1A7C">
        <w:rPr>
          <w:rFonts w:ascii="Times New Roman" w:hAnsi="Times New Roman" w:cs="Times New Roman"/>
          <w:b/>
        </w:rPr>
        <w:t xml:space="preserve">kierunkowe:  </w:t>
      </w:r>
      <w:r w:rsidR="00427C54" w:rsidRPr="001C1A7C">
        <w:rPr>
          <w:rFonts w:ascii="Times New Roman" w:hAnsi="Times New Roman" w:cs="Times New Roman"/>
          <w:b/>
        </w:rPr>
        <w:t>J</w:t>
      </w:r>
      <w:r w:rsidR="00824D77" w:rsidRPr="001C1A7C">
        <w:rPr>
          <w:rFonts w:ascii="Times New Roman" w:hAnsi="Times New Roman" w:cs="Times New Roman"/>
          <w:b/>
        </w:rPr>
        <w:t>ęzykoznawstwo</w:t>
      </w:r>
    </w:p>
    <w:p w:rsidR="00824D77" w:rsidRPr="001C1A7C" w:rsidRDefault="00824D77" w:rsidP="00C16A50">
      <w:pPr>
        <w:pStyle w:val="Akapitzlist"/>
        <w:numPr>
          <w:ilvl w:val="0"/>
          <w:numId w:val="5"/>
        </w:numPr>
        <w:jc w:val="left"/>
      </w:pPr>
      <w:r w:rsidRPr="001C1A7C">
        <w:t>The system of consonants in English. The classification of consonants according to voicing, the place of articulation, and the manner of articulation.</w:t>
      </w:r>
    </w:p>
    <w:p w:rsidR="00824D77" w:rsidRPr="001C1A7C" w:rsidRDefault="00824D77" w:rsidP="00C16A50">
      <w:pPr>
        <w:pStyle w:val="Akapitzlist"/>
        <w:numPr>
          <w:ilvl w:val="0"/>
          <w:numId w:val="5"/>
        </w:numPr>
        <w:jc w:val="left"/>
      </w:pPr>
      <w:r w:rsidRPr="001C1A7C">
        <w:t xml:space="preserve">Vowels in English. The classification of English vowels according to the following criteria: vowel </w:t>
      </w:r>
      <w:proofErr w:type="spellStart"/>
      <w:r w:rsidRPr="001C1A7C">
        <w:t>frontness</w:t>
      </w:r>
      <w:proofErr w:type="spellEnd"/>
      <w:r w:rsidRPr="001C1A7C">
        <w:t>, vowel height, lip position, and duration (length).</w:t>
      </w:r>
    </w:p>
    <w:p w:rsidR="00824D77" w:rsidRPr="001C1A7C" w:rsidRDefault="00824D77" w:rsidP="00C16A50">
      <w:pPr>
        <w:pStyle w:val="Akapitzlist"/>
        <w:numPr>
          <w:ilvl w:val="0"/>
          <w:numId w:val="5"/>
        </w:numPr>
        <w:jc w:val="left"/>
      </w:pPr>
      <w:r w:rsidRPr="001C1A7C">
        <w:t>Types of morphemes in English. Free morphemes and bound morphemes (types and examples)</w:t>
      </w:r>
    </w:p>
    <w:p w:rsidR="00824D77" w:rsidRPr="001C1A7C" w:rsidRDefault="00824D77" w:rsidP="00C16A50">
      <w:pPr>
        <w:pStyle w:val="Akapitzlist"/>
        <w:numPr>
          <w:ilvl w:val="0"/>
          <w:numId w:val="5"/>
        </w:numPr>
        <w:jc w:val="left"/>
      </w:pPr>
      <w:r w:rsidRPr="001C1A7C">
        <w:t xml:space="preserve">English word-formation types (affixation, blending, </w:t>
      </w:r>
      <w:proofErr w:type="spellStart"/>
      <w:r w:rsidRPr="001C1A7C">
        <w:t>acronymy</w:t>
      </w:r>
      <w:proofErr w:type="spellEnd"/>
      <w:r w:rsidRPr="001C1A7C">
        <w:t xml:space="preserve">, clipping, backformation, etc.) </w:t>
      </w:r>
    </w:p>
    <w:p w:rsidR="00824D77" w:rsidRPr="001C1A7C" w:rsidRDefault="00824D77" w:rsidP="00C16A50">
      <w:pPr>
        <w:pStyle w:val="Akapitzlist"/>
        <w:numPr>
          <w:ilvl w:val="0"/>
          <w:numId w:val="5"/>
        </w:numPr>
        <w:jc w:val="left"/>
      </w:pPr>
      <w:r w:rsidRPr="001C1A7C">
        <w:t>Compounds in English (features, types and examples)</w:t>
      </w:r>
    </w:p>
    <w:p w:rsidR="00824D77" w:rsidRPr="001C1A7C" w:rsidRDefault="00824D77" w:rsidP="00C16A50">
      <w:pPr>
        <w:pStyle w:val="Akapitzlist"/>
        <w:numPr>
          <w:ilvl w:val="0"/>
          <w:numId w:val="5"/>
        </w:numPr>
        <w:jc w:val="left"/>
      </w:pPr>
      <w:r w:rsidRPr="001C1A7C">
        <w:t>Derivational morphemes vs. inflectional morphemes (features and examples)</w:t>
      </w:r>
    </w:p>
    <w:p w:rsidR="00824D77" w:rsidRPr="001C1A7C" w:rsidRDefault="00824D77" w:rsidP="00C16A50">
      <w:pPr>
        <w:pStyle w:val="Akapitzlist"/>
        <w:numPr>
          <w:ilvl w:val="0"/>
          <w:numId w:val="5"/>
        </w:numPr>
        <w:jc w:val="left"/>
      </w:pPr>
      <w:r w:rsidRPr="001C1A7C">
        <w:t xml:space="preserve">Syntactic Phrase Structure Rules and their reflection in Phrase Structure trees. </w:t>
      </w:r>
    </w:p>
    <w:p w:rsidR="00824D77" w:rsidRPr="001C1A7C" w:rsidRDefault="00824D77" w:rsidP="00C16A50">
      <w:pPr>
        <w:pStyle w:val="Akapitzlist"/>
        <w:numPr>
          <w:ilvl w:val="0"/>
          <w:numId w:val="5"/>
        </w:numPr>
        <w:jc w:val="left"/>
      </w:pPr>
      <w:r w:rsidRPr="001C1A7C">
        <w:t xml:space="preserve">Define the following terms: a lexeme, a morpheme, a morph and an allomorph. </w:t>
      </w:r>
    </w:p>
    <w:p w:rsidR="00824D77" w:rsidRPr="001C1A7C" w:rsidRDefault="00824D77" w:rsidP="00C16A50">
      <w:pPr>
        <w:pStyle w:val="Akapitzlist"/>
        <w:numPr>
          <w:ilvl w:val="0"/>
          <w:numId w:val="5"/>
        </w:numPr>
        <w:jc w:val="left"/>
      </w:pPr>
      <w:r w:rsidRPr="001C1A7C">
        <w:t xml:space="preserve">Explain the following concepts: a phrase, a clause and a sentence. Give examples and types. </w:t>
      </w:r>
    </w:p>
    <w:p w:rsidR="00824D77" w:rsidRPr="001C1A7C" w:rsidRDefault="00824D77" w:rsidP="00C16A50">
      <w:pPr>
        <w:pStyle w:val="Akapitzlist"/>
        <w:numPr>
          <w:ilvl w:val="0"/>
          <w:numId w:val="5"/>
        </w:numPr>
        <w:jc w:val="left"/>
      </w:pPr>
      <w:r w:rsidRPr="001C1A7C">
        <w:t>Characterize main branches of theoretical linguistics: phonetics, phonology, syntax, morphology, semantics, etc.</w:t>
      </w:r>
    </w:p>
    <w:p w:rsidR="00824D77" w:rsidRPr="001C1A7C" w:rsidRDefault="00824D77" w:rsidP="00C16A50">
      <w:pPr>
        <w:pStyle w:val="Akapitzlist"/>
        <w:numPr>
          <w:ilvl w:val="0"/>
          <w:numId w:val="5"/>
        </w:numPr>
        <w:jc w:val="left"/>
      </w:pPr>
      <w:r w:rsidRPr="001C1A7C">
        <w:t>D</w:t>
      </w:r>
      <w:r w:rsidR="00065903" w:rsidRPr="001C1A7C">
        <w:t>escribe</w:t>
      </w:r>
      <w:r w:rsidRPr="001C1A7C">
        <w:t xml:space="preserve"> features or properties of human language: arbitrariness, displacement, productivity, cultural transmission, duality and reflexivity. </w:t>
      </w:r>
    </w:p>
    <w:p w:rsidR="00824D77" w:rsidRPr="001C1A7C" w:rsidRDefault="00065903" w:rsidP="00C16A50">
      <w:pPr>
        <w:pStyle w:val="Akapitzlist"/>
        <w:numPr>
          <w:ilvl w:val="0"/>
          <w:numId w:val="5"/>
        </w:numPr>
        <w:jc w:val="left"/>
      </w:pPr>
      <w:r w:rsidRPr="001C1A7C">
        <w:t xml:space="preserve">Define the concept of the semantic role; discuss different semantic (argument) roles realized by the verb in English </w:t>
      </w:r>
      <w:r w:rsidR="00824D77" w:rsidRPr="001C1A7C">
        <w:t>(Agent, Patient, Theme, Beneficiary, Experiencer, etc.)</w:t>
      </w:r>
    </w:p>
    <w:p w:rsidR="00824D77" w:rsidRPr="001C1A7C" w:rsidRDefault="00824D77" w:rsidP="00C16A50">
      <w:pPr>
        <w:pStyle w:val="Akapitzlist"/>
        <w:numPr>
          <w:ilvl w:val="0"/>
          <w:numId w:val="5"/>
        </w:numPr>
        <w:jc w:val="left"/>
      </w:pPr>
      <w:r w:rsidRPr="001C1A7C">
        <w:t>Define the following terms: a  phoneme, a phone, and an allophone. Give examples and types.</w:t>
      </w:r>
    </w:p>
    <w:p w:rsidR="00603E1D" w:rsidRPr="001C1A7C" w:rsidRDefault="008C4A1E" w:rsidP="00C16A50">
      <w:pPr>
        <w:pStyle w:val="Akapitzlist"/>
        <w:numPr>
          <w:ilvl w:val="0"/>
          <w:numId w:val="5"/>
        </w:numPr>
        <w:jc w:val="left"/>
      </w:pPr>
      <w:r w:rsidRPr="001C1A7C">
        <w:lastRenderedPageBreak/>
        <w:t>Discuss</w:t>
      </w:r>
      <w:r w:rsidR="00603E1D" w:rsidRPr="001C1A7C">
        <w:t xml:space="preserve"> sentence functions: Subject, Predication, Objects (direct and indirect), Complements (subject and object), Adjuncts.</w:t>
      </w:r>
    </w:p>
    <w:p w:rsidR="00065903" w:rsidRPr="001C1A7C" w:rsidRDefault="00065903" w:rsidP="00C16A50">
      <w:pPr>
        <w:pStyle w:val="Akapitzlist"/>
        <w:numPr>
          <w:ilvl w:val="0"/>
          <w:numId w:val="5"/>
        </w:numPr>
        <w:jc w:val="left"/>
      </w:pPr>
      <w:r w:rsidRPr="001C1A7C">
        <w:t>Discuss types of transitive and intransitive verbs in English; provide relevant examples to illustrate each type. These verb classes combine with either objects or complements or they appear in objectless environments - discuss.</w:t>
      </w:r>
    </w:p>
    <w:p w:rsidR="002F5451" w:rsidRPr="001C1A7C" w:rsidRDefault="002F5451" w:rsidP="00C16A50">
      <w:pPr>
        <w:pStyle w:val="Akapitzlist"/>
        <w:numPr>
          <w:ilvl w:val="0"/>
          <w:numId w:val="5"/>
        </w:numPr>
        <w:jc w:val="left"/>
      </w:pPr>
      <w:r w:rsidRPr="001C1A7C">
        <w:t>What is lexicology and how does it relate to other branches of linguistics?</w:t>
      </w:r>
    </w:p>
    <w:p w:rsidR="002F5451" w:rsidRPr="001C1A7C" w:rsidRDefault="002F5451" w:rsidP="00C16A50">
      <w:pPr>
        <w:pStyle w:val="Akapitzlist"/>
        <w:numPr>
          <w:ilvl w:val="0"/>
          <w:numId w:val="5"/>
        </w:numPr>
        <w:jc w:val="left"/>
      </w:pPr>
      <w:r w:rsidRPr="001C1A7C">
        <w:t xml:space="preserve">Discuss synonymy and </w:t>
      </w:r>
      <w:proofErr w:type="spellStart"/>
      <w:r w:rsidRPr="001C1A7C">
        <w:t>antonymy</w:t>
      </w:r>
      <w:proofErr w:type="spellEnd"/>
      <w:r w:rsidRPr="001C1A7C">
        <w:t>.</w:t>
      </w:r>
    </w:p>
    <w:p w:rsidR="002F5451" w:rsidRPr="001C1A7C" w:rsidRDefault="002F5451" w:rsidP="00C16A50">
      <w:pPr>
        <w:pStyle w:val="Akapitzlist"/>
        <w:numPr>
          <w:ilvl w:val="0"/>
          <w:numId w:val="5"/>
        </w:numPr>
        <w:jc w:val="left"/>
      </w:pPr>
      <w:r w:rsidRPr="001C1A7C">
        <w:t xml:space="preserve">Discuss homonymy and polysemy. </w:t>
      </w:r>
    </w:p>
    <w:p w:rsidR="002F5451" w:rsidRPr="001C1A7C" w:rsidRDefault="002F5451" w:rsidP="00C16A50">
      <w:pPr>
        <w:pStyle w:val="Akapitzlist"/>
        <w:numPr>
          <w:ilvl w:val="0"/>
          <w:numId w:val="5"/>
        </w:numPr>
        <w:jc w:val="left"/>
      </w:pPr>
      <w:r w:rsidRPr="001C1A7C">
        <w:t xml:space="preserve">Discuss </w:t>
      </w:r>
      <w:proofErr w:type="spellStart"/>
      <w:r w:rsidRPr="001C1A7C">
        <w:t>meronymy</w:t>
      </w:r>
      <w:proofErr w:type="spellEnd"/>
      <w:r w:rsidRPr="001C1A7C">
        <w:t xml:space="preserve"> and hyponymy.</w:t>
      </w:r>
    </w:p>
    <w:p w:rsidR="002F5451" w:rsidRPr="001C1A7C" w:rsidRDefault="002F5451" w:rsidP="00C16A50">
      <w:pPr>
        <w:pStyle w:val="Akapitzlist"/>
        <w:numPr>
          <w:ilvl w:val="0"/>
          <w:numId w:val="5"/>
        </w:numPr>
        <w:jc w:val="left"/>
      </w:pPr>
      <w:r w:rsidRPr="001C1A7C">
        <w:t>Discuss several approaches to defining the word 'word'.</w:t>
      </w:r>
      <w:r w:rsidR="00005096" w:rsidRPr="001C1A7C">
        <w:br/>
      </w:r>
    </w:p>
    <w:p w:rsidR="00824D77" w:rsidRPr="001C1A7C" w:rsidRDefault="00005096" w:rsidP="00C16A50">
      <w:pPr>
        <w:rPr>
          <w:rFonts w:ascii="Times New Roman" w:hAnsi="Times New Roman" w:cs="Times New Roman"/>
          <w:b/>
        </w:rPr>
      </w:pPr>
      <w:r w:rsidRPr="001C1A7C">
        <w:rPr>
          <w:rFonts w:ascii="Times New Roman" w:hAnsi="Times New Roman" w:cs="Times New Roman"/>
          <w:b/>
        </w:rPr>
        <w:t xml:space="preserve">Zagadnieniakierunkowe: </w:t>
      </w:r>
      <w:r w:rsidR="00427C54" w:rsidRPr="001C1A7C">
        <w:rPr>
          <w:rFonts w:ascii="Times New Roman" w:hAnsi="Times New Roman" w:cs="Times New Roman"/>
          <w:b/>
        </w:rPr>
        <w:t>L</w:t>
      </w:r>
      <w:r w:rsidR="00824D77" w:rsidRPr="001C1A7C">
        <w:rPr>
          <w:rFonts w:ascii="Times New Roman" w:hAnsi="Times New Roman" w:cs="Times New Roman"/>
          <w:b/>
        </w:rPr>
        <w:t>iteraturoznawstwo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val="en-US"/>
        </w:rPr>
      </w:pPr>
      <w:r w:rsidRPr="001C1A7C">
        <w:rPr>
          <w:rFonts w:eastAsia="Times New Roman"/>
          <w:color w:val="222222"/>
          <w:lang w:val="en-US"/>
        </w:rPr>
        <w:t>What are the origins and features of Elizabethan Revenge Tragedy? Please provide examples.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val="en-US"/>
        </w:rPr>
      </w:pPr>
      <w:r w:rsidRPr="001C1A7C">
        <w:rPr>
          <w:rFonts w:eastAsia="Times New Roman"/>
          <w:color w:val="222222"/>
          <w:lang w:val="en-US"/>
        </w:rPr>
        <w:t>What are the major features and characteristics of metaphysical poetry? Please provide examples.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val="en-US"/>
        </w:rPr>
      </w:pPr>
      <w:r w:rsidRPr="001C1A7C">
        <w:rPr>
          <w:rFonts w:eastAsia="Times New Roman"/>
          <w:color w:val="222222"/>
          <w:lang w:val="en-US"/>
        </w:rPr>
        <w:t>Describe the workings of a metaphysical conceit and provide examples.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val="en-US"/>
        </w:rPr>
      </w:pPr>
      <w:r w:rsidRPr="001C1A7C">
        <w:rPr>
          <w:rFonts w:eastAsia="Times New Roman"/>
          <w:color w:val="222222"/>
          <w:lang w:val="en-US"/>
        </w:rPr>
        <w:t xml:space="preserve">What is the subject and intended purpose of Milton's epic poem, </w:t>
      </w:r>
      <w:r w:rsidRPr="001C1A7C">
        <w:rPr>
          <w:rFonts w:eastAsia="Times New Roman"/>
          <w:i/>
          <w:color w:val="222222"/>
          <w:lang w:val="en-US"/>
        </w:rPr>
        <w:t>Paradise Lost</w:t>
      </w:r>
      <w:r w:rsidRPr="001C1A7C">
        <w:rPr>
          <w:rFonts w:eastAsia="Times New Roman"/>
          <w:color w:val="222222"/>
          <w:lang w:val="en-US"/>
        </w:rPr>
        <w:t>?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val="en-US"/>
        </w:rPr>
      </w:pPr>
      <w:r w:rsidRPr="001C1A7C">
        <w:rPr>
          <w:rFonts w:eastAsia="Times New Roman"/>
          <w:color w:val="222222"/>
          <w:lang w:val="en-US"/>
        </w:rPr>
        <w:t>What do you understand by the term 'Mock Epic'? Please provide examples.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val="en-US"/>
        </w:rPr>
      </w:pPr>
      <w:r w:rsidRPr="001C1A7C">
        <w:rPr>
          <w:rFonts w:eastAsia="Times New Roman"/>
          <w:color w:val="222222"/>
          <w:lang w:val="en-US"/>
        </w:rPr>
        <w:t>In what ways does Alexander Pope's didactic poem, </w:t>
      </w:r>
      <w:r w:rsidRPr="001C1A7C">
        <w:rPr>
          <w:rFonts w:eastAsia="Times New Roman"/>
          <w:i/>
          <w:iCs/>
          <w:color w:val="222222"/>
          <w:lang w:val="en-US"/>
        </w:rPr>
        <w:t>An Essay on Criticism</w:t>
      </w:r>
      <w:r w:rsidRPr="001C1A7C">
        <w:rPr>
          <w:rFonts w:eastAsia="Times New Roman"/>
          <w:color w:val="222222"/>
          <w:lang w:val="en-US"/>
        </w:rPr>
        <w:t>, reflect the main ideas of the so-called Augustan age?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</w:pPr>
      <w:r w:rsidRPr="001C1A7C">
        <w:t>Contemporary interpretations and adaptations of William Shakespeare's "Hamlet".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</w:pPr>
      <w:r w:rsidRPr="001C1A7C">
        <w:t xml:space="preserve">What did ‘literature’ begin to mean after William Wordsworth’s ‘Preface’ to the </w:t>
      </w:r>
      <w:r w:rsidRPr="001C1A7C">
        <w:rPr>
          <w:i/>
        </w:rPr>
        <w:t>Lyrical Ballads</w:t>
      </w:r>
      <w:r w:rsidRPr="001C1A7C">
        <w:t>?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</w:pPr>
      <w:r w:rsidRPr="001C1A7C">
        <w:t>What is the definition and major features of the historical novel?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</w:pPr>
      <w:r w:rsidRPr="001C1A7C">
        <w:t xml:space="preserve">What is Victor’s relationship with his creation in Mary Shelley’s </w:t>
      </w:r>
      <w:r w:rsidRPr="001C1A7C">
        <w:rPr>
          <w:i/>
        </w:rPr>
        <w:t>Frankenstein</w:t>
      </w:r>
      <w:r w:rsidRPr="001C1A7C">
        <w:t>? What does his failure to look after his creation lead to?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</w:pPr>
      <w:r w:rsidRPr="001C1A7C">
        <w:t xml:space="preserve">What is the narrative structure of Emily Bronte’s </w:t>
      </w:r>
      <w:r w:rsidRPr="001C1A7C">
        <w:rPr>
          <w:i/>
        </w:rPr>
        <w:t>Wuthering Heights</w:t>
      </w:r>
      <w:r w:rsidRPr="001C1A7C">
        <w:t>?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</w:pPr>
      <w:r w:rsidRPr="001C1A7C">
        <w:t>In what ways does Charles Dickens represent the city in his novels?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</w:pPr>
      <w:r w:rsidRPr="001C1A7C">
        <w:t xml:space="preserve">What is the ‘inscape’ of Hopkins’s </w:t>
      </w:r>
      <w:proofErr w:type="spellStart"/>
      <w:r w:rsidRPr="001C1A7C">
        <w:rPr>
          <w:i/>
        </w:rPr>
        <w:t>Binsey</w:t>
      </w:r>
      <w:proofErr w:type="spellEnd"/>
      <w:r w:rsidRPr="001C1A7C">
        <w:rPr>
          <w:i/>
        </w:rPr>
        <w:t xml:space="preserve"> Poplars</w:t>
      </w:r>
      <w:r w:rsidRPr="001C1A7C">
        <w:t>? What does it mean to ‘</w:t>
      </w:r>
      <w:proofErr w:type="spellStart"/>
      <w:r w:rsidRPr="001C1A7C">
        <w:t>unselve</w:t>
      </w:r>
      <w:proofErr w:type="spellEnd"/>
      <w:r w:rsidRPr="001C1A7C">
        <w:t>’ the landscape?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 w:rsidRPr="001C1A7C">
        <w:rPr>
          <w:bCs/>
        </w:rPr>
        <w:t xml:space="preserve">What is the significance of colour green in W. B. Yeats’s </w:t>
      </w:r>
      <w:r w:rsidRPr="001C1A7C">
        <w:rPr>
          <w:bCs/>
          <w:i/>
        </w:rPr>
        <w:t>Easter 1916</w:t>
      </w:r>
      <w:r w:rsidRPr="001C1A7C">
        <w:rPr>
          <w:bCs/>
        </w:rPr>
        <w:t>? What does the poet mean by ‘a terrible beauty is born’?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 w:rsidRPr="001C1A7C">
        <w:lastRenderedPageBreak/>
        <w:t>How does H. G. Wells revise utopia to make it ‘modern’?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 w:rsidRPr="001C1A7C">
        <w:t xml:space="preserve">How does Virginia Woolf represent time in </w:t>
      </w:r>
      <w:r w:rsidRPr="001C1A7C">
        <w:rPr>
          <w:i/>
          <w:iCs/>
        </w:rPr>
        <w:t>Mrs. Dalloway</w:t>
      </w:r>
      <w:r w:rsidRPr="001C1A7C">
        <w:rPr>
          <w:iCs/>
        </w:rPr>
        <w:t xml:space="preserve">? </w:t>
      </w:r>
      <w:r w:rsidRPr="001C1A7C">
        <w:t>What is the difference between time on the clock and time in the head?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 w:rsidRPr="001C1A7C">
        <w:rPr>
          <w:bCs/>
        </w:rPr>
        <w:t xml:space="preserve">How does George Orwell create the landscape of oppression and surveillance in </w:t>
      </w:r>
      <w:r w:rsidRPr="001C1A7C">
        <w:rPr>
          <w:bCs/>
          <w:i/>
          <w:iCs/>
        </w:rPr>
        <w:t>Nineteen Eighty-Four</w:t>
      </w:r>
      <w:r w:rsidRPr="001C1A7C">
        <w:rPr>
          <w:bCs/>
        </w:rPr>
        <w:t>?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 w:rsidRPr="001C1A7C">
        <w:t>What fairy tale does Angela Carter revise in ‘The Bloody Chamber’ and how?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 w:rsidRPr="001C1A7C">
        <w:t xml:space="preserve">How does Julian Barnes’s </w:t>
      </w:r>
      <w:r w:rsidRPr="001C1A7C">
        <w:rPr>
          <w:bCs/>
          <w:i/>
          <w:iCs/>
        </w:rPr>
        <w:t>A History of the World in 10½ Chapters</w:t>
      </w:r>
      <w:r w:rsidRPr="001C1A7C">
        <w:rPr>
          <w:bCs/>
          <w:iCs/>
        </w:rPr>
        <w:t xml:space="preserve"> engage with history?</w:t>
      </w:r>
    </w:p>
    <w:p w:rsidR="001E4AA4" w:rsidRPr="001C1A7C" w:rsidRDefault="001E4AA4" w:rsidP="001E4AA4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 w:rsidRPr="001C1A7C">
        <w:t xml:space="preserve">What features of human and </w:t>
      </w:r>
      <w:proofErr w:type="spellStart"/>
      <w:r w:rsidRPr="001C1A7C">
        <w:t>posthuman</w:t>
      </w:r>
      <w:proofErr w:type="spellEnd"/>
      <w:r w:rsidRPr="001C1A7C">
        <w:t xml:space="preserve"> does Kazuo Ishiguro explore in </w:t>
      </w:r>
      <w:r w:rsidRPr="001C1A7C">
        <w:rPr>
          <w:i/>
        </w:rPr>
        <w:t>Never Let Me Go</w:t>
      </w:r>
      <w:r w:rsidRPr="001C1A7C">
        <w:t xml:space="preserve">? Make reference to Donna </w:t>
      </w:r>
      <w:proofErr w:type="spellStart"/>
      <w:r w:rsidRPr="001C1A7C">
        <w:t>Haraway’s</w:t>
      </w:r>
      <w:proofErr w:type="spellEnd"/>
      <w:r w:rsidRPr="001C1A7C">
        <w:t xml:space="preserve"> criteria.</w:t>
      </w:r>
    </w:p>
    <w:p w:rsidR="001E4AA4" w:rsidRPr="001C1A7C" w:rsidRDefault="001E4AA4" w:rsidP="001E4AA4">
      <w:pPr>
        <w:pStyle w:val="Akapitzlist"/>
        <w:autoSpaceDE w:val="0"/>
        <w:autoSpaceDN w:val="0"/>
        <w:adjustRightInd w:val="0"/>
        <w:ind w:left="0"/>
      </w:pPr>
    </w:p>
    <w:p w:rsidR="00824D77" w:rsidRPr="001C1A7C" w:rsidRDefault="00427C54" w:rsidP="00C16A50">
      <w:pPr>
        <w:rPr>
          <w:rFonts w:ascii="Times New Roman" w:hAnsi="Times New Roman" w:cs="Times New Roman"/>
          <w:b/>
        </w:rPr>
      </w:pPr>
      <w:r w:rsidRPr="001C1A7C">
        <w:rPr>
          <w:rFonts w:ascii="Times New Roman" w:hAnsi="Times New Roman" w:cs="Times New Roman"/>
          <w:b/>
        </w:rPr>
        <w:t xml:space="preserve">Zagadnienia specjalnościowe: </w:t>
      </w:r>
      <w:r w:rsidR="00824D77" w:rsidRPr="001C1A7C">
        <w:rPr>
          <w:rFonts w:ascii="Times New Roman" w:hAnsi="Times New Roman" w:cs="Times New Roman"/>
          <w:b/>
        </w:rPr>
        <w:t>filologia z uprawnieniaminauczycielskimi</w:t>
      </w:r>
    </w:p>
    <w:p w:rsidR="00B91B2C" w:rsidRPr="001C1A7C" w:rsidRDefault="00B91B2C" w:rsidP="00C16A50">
      <w:pPr>
        <w:pStyle w:val="Akapitzlist"/>
        <w:numPr>
          <w:ilvl w:val="0"/>
          <w:numId w:val="6"/>
        </w:numPr>
        <w:jc w:val="left"/>
      </w:pPr>
      <w:r w:rsidRPr="001C1A7C">
        <w:t xml:space="preserve">Teaching English at </w:t>
      </w:r>
      <w:r w:rsidR="00941108" w:rsidRPr="001C1A7C">
        <w:t>primary</w:t>
      </w:r>
      <w:r w:rsidRPr="001C1A7C">
        <w:t xml:space="preserve"> school: curriculum, syllabus, final exams.</w:t>
      </w:r>
    </w:p>
    <w:p w:rsidR="00B91B2C" w:rsidRPr="001C1A7C" w:rsidRDefault="00941108" w:rsidP="00C16A50">
      <w:pPr>
        <w:pStyle w:val="Akapitzlist"/>
        <w:numPr>
          <w:ilvl w:val="0"/>
          <w:numId w:val="6"/>
        </w:numPr>
        <w:jc w:val="left"/>
      </w:pPr>
      <w:r w:rsidRPr="001C1A7C">
        <w:t>Characteristics of primary</w:t>
      </w:r>
      <w:r w:rsidR="00B91B2C" w:rsidRPr="001C1A7C">
        <w:t xml:space="preserve"> school learners in terms of second language acquisition.</w:t>
      </w:r>
    </w:p>
    <w:p w:rsidR="00B91B2C" w:rsidRPr="001C1A7C" w:rsidRDefault="00B91B2C" w:rsidP="00C16A50">
      <w:pPr>
        <w:pStyle w:val="Akapitzlist"/>
        <w:numPr>
          <w:ilvl w:val="0"/>
          <w:numId w:val="6"/>
        </w:numPr>
        <w:jc w:val="left"/>
      </w:pPr>
      <w:r w:rsidRPr="001C1A7C">
        <w:t>Classroom management.</w:t>
      </w:r>
    </w:p>
    <w:p w:rsidR="00B91B2C" w:rsidRPr="001C1A7C" w:rsidRDefault="00B91B2C" w:rsidP="00C16A50">
      <w:pPr>
        <w:pStyle w:val="Akapitzlist"/>
        <w:numPr>
          <w:ilvl w:val="0"/>
          <w:numId w:val="6"/>
        </w:numPr>
        <w:jc w:val="left"/>
      </w:pPr>
      <w:r w:rsidRPr="001C1A7C">
        <w:t>Assessment in SLT.</w:t>
      </w:r>
    </w:p>
    <w:p w:rsidR="00B91B2C" w:rsidRPr="001C1A7C" w:rsidRDefault="00B91B2C" w:rsidP="00C16A50">
      <w:pPr>
        <w:pStyle w:val="Akapitzlist"/>
        <w:numPr>
          <w:ilvl w:val="0"/>
          <w:numId w:val="6"/>
        </w:numPr>
        <w:jc w:val="left"/>
      </w:pPr>
      <w:r w:rsidRPr="001C1A7C">
        <w:t>The use of music and video in ELT.</w:t>
      </w:r>
    </w:p>
    <w:p w:rsidR="00B91B2C" w:rsidRPr="001C1A7C" w:rsidRDefault="00B91B2C" w:rsidP="00C16A50">
      <w:pPr>
        <w:pStyle w:val="Akapitzlist"/>
        <w:numPr>
          <w:ilvl w:val="0"/>
          <w:numId w:val="6"/>
        </w:numPr>
        <w:jc w:val="left"/>
      </w:pPr>
      <w:r w:rsidRPr="001C1A7C">
        <w:t>The use of IT in ELT.</w:t>
      </w:r>
    </w:p>
    <w:p w:rsidR="00B91B2C" w:rsidRPr="001C1A7C" w:rsidRDefault="00B91B2C" w:rsidP="00C16A50">
      <w:pPr>
        <w:pStyle w:val="Akapitzlist"/>
        <w:numPr>
          <w:ilvl w:val="0"/>
          <w:numId w:val="6"/>
        </w:numPr>
        <w:jc w:val="left"/>
      </w:pPr>
      <w:r w:rsidRPr="001C1A7C">
        <w:t>Ethics in teaching profession.</w:t>
      </w:r>
    </w:p>
    <w:p w:rsidR="00B91B2C" w:rsidRPr="001C1A7C" w:rsidRDefault="00B91B2C" w:rsidP="00C16A50">
      <w:pPr>
        <w:pStyle w:val="Akapitzlist"/>
        <w:numPr>
          <w:ilvl w:val="0"/>
          <w:numId w:val="6"/>
        </w:numPr>
        <w:jc w:val="left"/>
      </w:pPr>
      <w:r w:rsidRPr="001C1A7C">
        <w:t>Learner’s autonomy.</w:t>
      </w:r>
    </w:p>
    <w:p w:rsidR="00B91B2C" w:rsidRPr="001C1A7C" w:rsidRDefault="00B91B2C" w:rsidP="00C16A50">
      <w:pPr>
        <w:pStyle w:val="Akapitzlist"/>
        <w:numPr>
          <w:ilvl w:val="0"/>
          <w:numId w:val="6"/>
        </w:numPr>
        <w:jc w:val="left"/>
      </w:pPr>
      <w:r w:rsidRPr="001C1A7C">
        <w:t>Teacher’s development.</w:t>
      </w:r>
    </w:p>
    <w:p w:rsidR="00B91B2C" w:rsidRPr="001C1A7C" w:rsidRDefault="00B91B2C" w:rsidP="00C16A50">
      <w:pPr>
        <w:pStyle w:val="Akapitzlist"/>
        <w:numPr>
          <w:ilvl w:val="0"/>
          <w:numId w:val="6"/>
        </w:numPr>
        <w:jc w:val="left"/>
      </w:pPr>
      <w:r w:rsidRPr="001C1A7C">
        <w:t>Psychology and strategies in lesson planning</w:t>
      </w:r>
      <w:r w:rsidR="00C95377" w:rsidRPr="001C1A7C">
        <w:t>.</w:t>
      </w:r>
    </w:p>
    <w:p w:rsidR="008C5E8A" w:rsidRPr="001C1A7C" w:rsidRDefault="008C5E8A" w:rsidP="00C16A50">
      <w:pPr>
        <w:pStyle w:val="Akapitzlist"/>
        <w:numPr>
          <w:ilvl w:val="0"/>
          <w:numId w:val="6"/>
        </w:numPr>
        <w:jc w:val="left"/>
      </w:pPr>
      <w:r w:rsidRPr="001C1A7C">
        <w:t>Teaching reading.</w:t>
      </w:r>
    </w:p>
    <w:p w:rsidR="008C5E8A" w:rsidRPr="001C1A7C" w:rsidRDefault="008C5E8A" w:rsidP="00C16A50">
      <w:pPr>
        <w:pStyle w:val="Akapitzlist"/>
        <w:numPr>
          <w:ilvl w:val="0"/>
          <w:numId w:val="6"/>
        </w:numPr>
        <w:jc w:val="left"/>
      </w:pPr>
      <w:r w:rsidRPr="001C1A7C">
        <w:t>Teaching listening.</w:t>
      </w:r>
    </w:p>
    <w:p w:rsidR="008C5E8A" w:rsidRPr="001C1A7C" w:rsidRDefault="008C5E8A" w:rsidP="00C16A50">
      <w:pPr>
        <w:pStyle w:val="Akapitzlist"/>
        <w:numPr>
          <w:ilvl w:val="0"/>
          <w:numId w:val="6"/>
        </w:numPr>
        <w:jc w:val="left"/>
      </w:pPr>
      <w:r w:rsidRPr="001C1A7C">
        <w:t>Teaching speaking.</w:t>
      </w:r>
    </w:p>
    <w:p w:rsidR="00B91B2C" w:rsidRPr="001C1A7C" w:rsidRDefault="00B91B2C" w:rsidP="00C16A50">
      <w:pPr>
        <w:pStyle w:val="Akapitzlist"/>
        <w:numPr>
          <w:ilvl w:val="0"/>
          <w:numId w:val="6"/>
        </w:numPr>
        <w:jc w:val="left"/>
      </w:pPr>
      <w:r w:rsidRPr="001C1A7C">
        <w:t>Teaching writing.</w:t>
      </w:r>
    </w:p>
    <w:p w:rsidR="00B91B2C" w:rsidRPr="001C1A7C" w:rsidRDefault="00B91B2C" w:rsidP="00C16A50">
      <w:pPr>
        <w:pStyle w:val="Akapitzlist"/>
        <w:numPr>
          <w:ilvl w:val="0"/>
          <w:numId w:val="6"/>
        </w:numPr>
        <w:jc w:val="left"/>
      </w:pPr>
      <w:r w:rsidRPr="001C1A7C">
        <w:t xml:space="preserve">Teaching </w:t>
      </w:r>
      <w:r w:rsidR="008C5E8A" w:rsidRPr="001C1A7C">
        <w:t>pronunciation</w:t>
      </w:r>
      <w:r w:rsidRPr="001C1A7C">
        <w:t xml:space="preserve">. </w:t>
      </w:r>
    </w:p>
    <w:p w:rsidR="00B91B2C" w:rsidRPr="001C1A7C" w:rsidRDefault="00B91B2C" w:rsidP="00C16A50">
      <w:pPr>
        <w:pStyle w:val="Akapitzlist"/>
        <w:numPr>
          <w:ilvl w:val="0"/>
          <w:numId w:val="6"/>
        </w:numPr>
        <w:jc w:val="left"/>
      </w:pPr>
      <w:r w:rsidRPr="001C1A7C">
        <w:t>Using poetry in teaching English</w:t>
      </w:r>
    </w:p>
    <w:p w:rsidR="00B91B2C" w:rsidRPr="001C1A7C" w:rsidRDefault="00B91B2C" w:rsidP="00C16A50">
      <w:pPr>
        <w:pStyle w:val="Akapitzlist"/>
        <w:numPr>
          <w:ilvl w:val="0"/>
          <w:numId w:val="6"/>
        </w:numPr>
        <w:jc w:val="left"/>
      </w:pPr>
      <w:r w:rsidRPr="001C1A7C">
        <w:t>Mistakes in modern teaching.</w:t>
      </w:r>
    </w:p>
    <w:p w:rsidR="00B91B2C" w:rsidRPr="001C1A7C" w:rsidRDefault="00B91B2C" w:rsidP="00C16A50">
      <w:pPr>
        <w:rPr>
          <w:rFonts w:ascii="Times New Roman" w:hAnsi="Times New Roman" w:cs="Times New Roman"/>
          <w:sz w:val="24"/>
          <w:szCs w:val="24"/>
        </w:rPr>
      </w:pPr>
    </w:p>
    <w:p w:rsidR="00824D77" w:rsidRPr="001C1A7C" w:rsidRDefault="00427C54" w:rsidP="00C16A50">
      <w:pPr>
        <w:rPr>
          <w:rFonts w:ascii="Times New Roman" w:hAnsi="Times New Roman" w:cs="Times New Roman"/>
          <w:b/>
        </w:rPr>
      </w:pPr>
      <w:r w:rsidRPr="001C1A7C">
        <w:rPr>
          <w:rFonts w:ascii="Times New Roman" w:hAnsi="Times New Roman" w:cs="Times New Roman"/>
          <w:b/>
        </w:rPr>
        <w:t>Zagadnienia specjalnościowe:</w:t>
      </w:r>
      <w:r w:rsidR="00824D77" w:rsidRPr="001C1A7C">
        <w:rPr>
          <w:rFonts w:ascii="Times New Roman" w:hAnsi="Times New Roman" w:cs="Times New Roman"/>
          <w:b/>
        </w:rPr>
        <w:t xml:space="preserve"> językangielski w biznesie z translatoryką</w:t>
      </w:r>
    </w:p>
    <w:p w:rsidR="00824D77" w:rsidRPr="001C1A7C" w:rsidRDefault="00824D77" w:rsidP="00C16A50">
      <w:pPr>
        <w:pStyle w:val="Akapitzlist"/>
        <w:numPr>
          <w:ilvl w:val="0"/>
          <w:numId w:val="7"/>
        </w:numPr>
        <w:jc w:val="left"/>
      </w:pPr>
      <w:r w:rsidRPr="001C1A7C">
        <w:t>How would you define the most crucial problem that Translation Studies has been preoccupied with over the centuries? </w:t>
      </w:r>
    </w:p>
    <w:p w:rsidR="00824D77" w:rsidRPr="001C1A7C" w:rsidRDefault="00824D77" w:rsidP="00C16A50">
      <w:pPr>
        <w:pStyle w:val="Akapitzlist"/>
        <w:numPr>
          <w:ilvl w:val="0"/>
          <w:numId w:val="7"/>
        </w:numPr>
        <w:jc w:val="left"/>
      </w:pPr>
      <w:r w:rsidRPr="001C1A7C">
        <w:t>Discuss the Translation Models as they were defined by Horace/Cicero and St. Jerome. </w:t>
      </w:r>
    </w:p>
    <w:p w:rsidR="00824D77" w:rsidRPr="001C1A7C" w:rsidRDefault="00824D77" w:rsidP="00C16A50">
      <w:pPr>
        <w:pStyle w:val="Akapitzlist"/>
        <w:numPr>
          <w:ilvl w:val="0"/>
          <w:numId w:val="7"/>
        </w:numPr>
        <w:jc w:val="left"/>
      </w:pPr>
      <w:r w:rsidRPr="001C1A7C">
        <w:lastRenderedPageBreak/>
        <w:t>Friedrich Schleiermacher is oftentimes described as the first modern translation scholar. Please, discuss the relevance of his scholarly work for Translation Studies. </w:t>
      </w:r>
    </w:p>
    <w:p w:rsidR="00824D77" w:rsidRPr="001C1A7C" w:rsidRDefault="00824D77" w:rsidP="00C16A50">
      <w:pPr>
        <w:pStyle w:val="Akapitzlist"/>
        <w:numPr>
          <w:ilvl w:val="0"/>
          <w:numId w:val="7"/>
        </w:numPr>
        <w:jc w:val="left"/>
      </w:pPr>
      <w:r w:rsidRPr="001C1A7C">
        <w:t xml:space="preserve">Discuss the Principles of Translation and their significance for the development of Translation Studies as they were defined by E. </w:t>
      </w:r>
      <w:proofErr w:type="spellStart"/>
      <w:r w:rsidRPr="001C1A7C">
        <w:t>Dolet</w:t>
      </w:r>
      <w:proofErr w:type="spellEnd"/>
      <w:r w:rsidRPr="001C1A7C">
        <w:t xml:space="preserve">, J. Dryden and A.F. </w:t>
      </w:r>
      <w:proofErr w:type="spellStart"/>
      <w:r w:rsidRPr="001C1A7C">
        <w:t>Tytler</w:t>
      </w:r>
      <w:proofErr w:type="spellEnd"/>
      <w:r w:rsidRPr="001C1A7C">
        <w:t>.</w:t>
      </w:r>
    </w:p>
    <w:p w:rsidR="00824D77" w:rsidRPr="001C1A7C" w:rsidRDefault="00824D77" w:rsidP="00C16A50">
      <w:pPr>
        <w:pStyle w:val="Akapitzlist"/>
        <w:numPr>
          <w:ilvl w:val="0"/>
          <w:numId w:val="7"/>
        </w:numPr>
        <w:jc w:val="left"/>
      </w:pPr>
      <w:r w:rsidRPr="001C1A7C">
        <w:t>Discuss the importance of Martin Luther for Translation Studies. </w:t>
      </w:r>
    </w:p>
    <w:p w:rsidR="00824D77" w:rsidRPr="001C1A7C" w:rsidRDefault="00824D77" w:rsidP="00C16A50">
      <w:pPr>
        <w:pStyle w:val="Akapitzlist"/>
        <w:numPr>
          <w:ilvl w:val="0"/>
          <w:numId w:val="7"/>
        </w:numPr>
        <w:jc w:val="left"/>
      </w:pPr>
      <w:r w:rsidRPr="001C1A7C">
        <w:t>Discuss the work of Eugene Nida and his principles of equivalence. </w:t>
      </w:r>
    </w:p>
    <w:p w:rsidR="00824D77" w:rsidRPr="001C1A7C" w:rsidRDefault="00824D77" w:rsidP="00C16A50">
      <w:pPr>
        <w:pStyle w:val="Akapitzlist"/>
        <w:numPr>
          <w:ilvl w:val="0"/>
          <w:numId w:val="7"/>
        </w:numPr>
        <w:jc w:val="left"/>
      </w:pPr>
      <w:r w:rsidRPr="001C1A7C">
        <w:t>Discuss the main theories of Translation Studies of the 20th century: </w:t>
      </w:r>
      <w:proofErr w:type="spellStart"/>
      <w:r w:rsidRPr="001C1A7C">
        <w:t>Skopostheorie</w:t>
      </w:r>
      <w:proofErr w:type="spellEnd"/>
      <w:r w:rsidRPr="001C1A7C">
        <w:t xml:space="preserve">, </w:t>
      </w:r>
      <w:proofErr w:type="spellStart"/>
      <w:r w:rsidRPr="001C1A7C">
        <w:t>Polysystem</w:t>
      </w:r>
      <w:proofErr w:type="spellEnd"/>
      <w:r w:rsidRPr="001C1A7C">
        <w:t xml:space="preserve"> Theory, Descriptive Translation Studies. </w:t>
      </w:r>
    </w:p>
    <w:p w:rsidR="00824D77" w:rsidRPr="001C1A7C" w:rsidRDefault="00824D77" w:rsidP="00C16A50">
      <w:pPr>
        <w:pStyle w:val="Akapitzlist"/>
        <w:numPr>
          <w:ilvl w:val="0"/>
          <w:numId w:val="7"/>
        </w:numPr>
        <w:jc w:val="left"/>
      </w:pPr>
      <w:r w:rsidRPr="001C1A7C">
        <w:t>Discuss the notion of 'cultural turn' in Translation Studies. </w:t>
      </w:r>
    </w:p>
    <w:p w:rsidR="00824D77" w:rsidRPr="001C1A7C" w:rsidRDefault="00824D77" w:rsidP="00C16A50">
      <w:pPr>
        <w:pStyle w:val="Akapitzlist"/>
        <w:numPr>
          <w:ilvl w:val="0"/>
          <w:numId w:val="7"/>
        </w:numPr>
        <w:jc w:val="left"/>
      </w:pPr>
      <w:r w:rsidRPr="001C1A7C">
        <w:t>Discuss Lawrence Venuti's notions of '</w:t>
      </w:r>
      <w:proofErr w:type="spellStart"/>
      <w:r w:rsidRPr="001C1A7C">
        <w:t>foreignisation</w:t>
      </w:r>
      <w:proofErr w:type="spellEnd"/>
      <w:r w:rsidRPr="001C1A7C">
        <w:t>' vs. 'domestication'. </w:t>
      </w:r>
    </w:p>
    <w:p w:rsidR="00824D77" w:rsidRPr="001C1A7C" w:rsidRDefault="00824D77" w:rsidP="00C16A50">
      <w:pPr>
        <w:pStyle w:val="Akapitzlist"/>
        <w:numPr>
          <w:ilvl w:val="0"/>
          <w:numId w:val="7"/>
        </w:numPr>
        <w:jc w:val="left"/>
      </w:pPr>
      <w:r w:rsidRPr="001C1A7C">
        <w:t>How do you understand the notion of Postcolonial Translation Theory? Please, quote relevant names. </w:t>
      </w:r>
    </w:p>
    <w:p w:rsidR="00BA54E4" w:rsidRPr="001C1A7C" w:rsidRDefault="00143F51" w:rsidP="00C16A50">
      <w:pPr>
        <w:pStyle w:val="Akapitzlist"/>
        <w:numPr>
          <w:ilvl w:val="0"/>
          <w:numId w:val="7"/>
        </w:numPr>
        <w:jc w:val="left"/>
      </w:pPr>
      <w:r w:rsidRPr="001C1A7C">
        <w:t>Discuss the concept and the role of Computer Assisted Translation (CAT) in translators’ work (advantages, disadvantages, potential opportunities and threats).</w:t>
      </w:r>
    </w:p>
    <w:p w:rsidR="00CD48C9" w:rsidRPr="001C1A7C" w:rsidRDefault="00CD48C9" w:rsidP="00C16A50">
      <w:pPr>
        <w:pStyle w:val="Akapitzlist"/>
        <w:numPr>
          <w:ilvl w:val="0"/>
          <w:numId w:val="7"/>
        </w:numPr>
        <w:jc w:val="left"/>
      </w:pPr>
      <w:r w:rsidRPr="001C1A7C">
        <w:t>Equivalence in translation. Discuss.</w:t>
      </w:r>
    </w:p>
    <w:p w:rsidR="00CD48C9" w:rsidRPr="001C1A7C" w:rsidRDefault="00AA3D44" w:rsidP="00C16A50">
      <w:pPr>
        <w:pStyle w:val="Akapitzlist"/>
        <w:numPr>
          <w:ilvl w:val="0"/>
          <w:numId w:val="7"/>
        </w:numPr>
        <w:jc w:val="left"/>
      </w:pPr>
      <w:r w:rsidRPr="001C1A7C">
        <w:t>Define and characterize criteria for designing a dictionary</w:t>
      </w:r>
      <w:r w:rsidR="002F5451" w:rsidRPr="001C1A7C">
        <w:t>.</w:t>
      </w:r>
    </w:p>
    <w:p w:rsidR="008E418B" w:rsidRPr="001C1A7C" w:rsidRDefault="00AA3D44" w:rsidP="00C16A50">
      <w:pPr>
        <w:pStyle w:val="Akapitzlist"/>
        <w:numPr>
          <w:ilvl w:val="0"/>
          <w:numId w:val="7"/>
        </w:numPr>
        <w:jc w:val="left"/>
      </w:pPr>
      <w:r w:rsidRPr="001C1A7C">
        <w:t>Different criteria for classifying dictionaries</w:t>
      </w:r>
      <w:r w:rsidR="002F5451" w:rsidRPr="001C1A7C">
        <w:t>.</w:t>
      </w:r>
      <w:r w:rsidR="00D34340" w:rsidRPr="001C1A7C">
        <w:t xml:space="preserve"> Discuss.</w:t>
      </w:r>
    </w:p>
    <w:p w:rsidR="003E6AF3" w:rsidRPr="001C1A7C" w:rsidRDefault="003E6AF3" w:rsidP="007D5704">
      <w:pPr>
        <w:rPr>
          <w:ins w:id="3" w:author="Pracownik" w:date="2023-05-30T11:49:00Z"/>
          <w:rFonts w:ascii="Times New Roman" w:hAnsi="Times New Roman" w:cs="Times New Roman"/>
          <w:color w:val="222222"/>
          <w:shd w:val="clear" w:color="auto" w:fill="FFFFFF"/>
          <w:lang w:val="en-GB"/>
        </w:rPr>
      </w:pPr>
      <w:r w:rsidRPr="001C1A7C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15. Metaphor in Business English. Discuss.</w:t>
      </w:r>
    </w:p>
    <w:p w:rsidR="00E95E74" w:rsidRPr="001C1A7C" w:rsidRDefault="00E95E74" w:rsidP="007D5704">
      <w:pPr>
        <w:rPr>
          <w:ins w:id="4" w:author="Pracownik" w:date="2023-05-30T11:51:00Z"/>
          <w:rFonts w:ascii="Times New Roman" w:hAnsi="Times New Roman" w:cs="Times New Roman"/>
          <w:i/>
          <w:shd w:val="clear" w:color="auto" w:fill="FFFFFF"/>
          <w:lang w:val="en-GB"/>
        </w:rPr>
      </w:pPr>
    </w:p>
    <w:p w:rsidR="00E95E74" w:rsidRPr="001C1A7C" w:rsidRDefault="00E95E74" w:rsidP="007D5704">
      <w:pPr>
        <w:rPr>
          <w:ins w:id="5" w:author="Pracownik" w:date="2023-05-30T11:51:00Z"/>
          <w:rFonts w:ascii="Times New Roman" w:hAnsi="Times New Roman" w:cs="Times New Roman"/>
          <w:i/>
          <w:shd w:val="clear" w:color="auto" w:fill="FFFFFF"/>
          <w:lang w:val="en-GB"/>
        </w:rPr>
      </w:pPr>
    </w:p>
    <w:p w:rsidR="00E95E74" w:rsidRPr="00F668B1" w:rsidRDefault="00E95E74" w:rsidP="007D5704">
      <w:pPr>
        <w:rPr>
          <w:rFonts w:ascii="Times New Roman" w:hAnsi="Times New Roman" w:cs="Times New Roman"/>
          <w:i/>
          <w:shd w:val="clear" w:color="auto" w:fill="FFFFFF"/>
        </w:rPr>
      </w:pPr>
      <w:r w:rsidRPr="00F668B1">
        <w:rPr>
          <w:rFonts w:ascii="Times New Roman" w:hAnsi="Times New Roman" w:cs="Times New Roman"/>
          <w:i/>
          <w:shd w:val="clear" w:color="auto" w:fill="FFFFFF"/>
        </w:rPr>
        <w:t xml:space="preserve">Zaopiniowano pozytywnie na Radzie Dyscypliny </w:t>
      </w:r>
      <w:proofErr w:type="spellStart"/>
      <w:r w:rsidRPr="00F668B1">
        <w:rPr>
          <w:rFonts w:ascii="Times New Roman" w:hAnsi="Times New Roman" w:cs="Times New Roman"/>
          <w:i/>
          <w:shd w:val="clear" w:color="auto" w:fill="FFFFFF"/>
        </w:rPr>
        <w:t>IJiL</w:t>
      </w:r>
      <w:proofErr w:type="spellEnd"/>
    </w:p>
    <w:p w:rsidR="00E95E74" w:rsidRPr="00F668B1" w:rsidRDefault="00E95E74" w:rsidP="007D5704">
      <w:pPr>
        <w:rPr>
          <w:rFonts w:ascii="Times New Roman" w:hAnsi="Times New Roman" w:cs="Times New Roman"/>
          <w:i/>
          <w:shd w:val="clear" w:color="auto" w:fill="FFFFFF"/>
        </w:rPr>
      </w:pPr>
      <w:r w:rsidRPr="00F668B1">
        <w:rPr>
          <w:rFonts w:ascii="Times New Roman" w:hAnsi="Times New Roman" w:cs="Times New Roman"/>
          <w:i/>
          <w:shd w:val="clear" w:color="auto" w:fill="FFFFFF"/>
        </w:rPr>
        <w:t>w dniu 29.05.2023 r</w:t>
      </w:r>
      <w:r w:rsidRPr="00E95E74">
        <w:rPr>
          <w:rFonts w:ascii="Times New Roman" w:hAnsi="Times New Roman" w:cs="Times New Roman"/>
          <w:i/>
          <w:shd w:val="clear" w:color="auto" w:fill="FFFFFF"/>
        </w:rPr>
        <w:t>.-U</w:t>
      </w:r>
      <w:r w:rsidRPr="00F668B1">
        <w:rPr>
          <w:rFonts w:ascii="Times New Roman" w:hAnsi="Times New Roman" w:cs="Times New Roman"/>
          <w:i/>
          <w:shd w:val="clear" w:color="auto" w:fill="FFFFFF"/>
        </w:rPr>
        <w:t>chwała Nr 23/2023</w:t>
      </w:r>
    </w:p>
    <w:p w:rsidR="00E95E74" w:rsidRPr="00F668B1" w:rsidRDefault="00E95E74" w:rsidP="007D5704">
      <w:pPr>
        <w:rPr>
          <w:ins w:id="6" w:author="Pracownik" w:date="2023-05-30T11:49:00Z"/>
          <w:rFonts w:ascii="Times New Roman" w:hAnsi="Times New Roman" w:cs="Times New Roman"/>
          <w:color w:val="222222"/>
          <w:shd w:val="clear" w:color="auto" w:fill="FFFFFF"/>
        </w:rPr>
      </w:pPr>
    </w:p>
    <w:p w:rsidR="00E95E74" w:rsidRPr="00F668B1" w:rsidRDefault="00E95E74" w:rsidP="007D5704">
      <w:pPr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</w:p>
    <w:sectPr w:rsidR="00E95E74" w:rsidRPr="00F668B1" w:rsidSect="0052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270"/>
    <w:multiLevelType w:val="hybridMultilevel"/>
    <w:tmpl w:val="0FC2D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14CE0"/>
    <w:multiLevelType w:val="hybridMultilevel"/>
    <w:tmpl w:val="E3A60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E05CF"/>
    <w:multiLevelType w:val="hybridMultilevel"/>
    <w:tmpl w:val="0FC2D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E235D"/>
    <w:multiLevelType w:val="hybridMultilevel"/>
    <w:tmpl w:val="A462CE10"/>
    <w:lvl w:ilvl="0" w:tplc="74B4AFBE">
      <w:start w:val="1"/>
      <w:numFmt w:val="decimal"/>
      <w:lvlText w:val="%1."/>
      <w:lvlJc w:val="left"/>
      <w:pPr>
        <w:ind w:left="0" w:firstLine="5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CE605B"/>
    <w:multiLevelType w:val="hybridMultilevel"/>
    <w:tmpl w:val="0FC2D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E94DC3"/>
    <w:multiLevelType w:val="hybridMultilevel"/>
    <w:tmpl w:val="0FC2D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317D57"/>
    <w:multiLevelType w:val="hybridMultilevel"/>
    <w:tmpl w:val="8678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41686"/>
    <w:multiLevelType w:val="hybridMultilevel"/>
    <w:tmpl w:val="6BC83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AF6C57"/>
    <w:multiLevelType w:val="hybridMultilevel"/>
    <w:tmpl w:val="14D2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75F6A"/>
    <w:multiLevelType w:val="hybridMultilevel"/>
    <w:tmpl w:val="471EC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971148"/>
    <w:multiLevelType w:val="hybridMultilevel"/>
    <w:tmpl w:val="8DE278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NAKSpmYGlobGhko6SsGpxcWZ+XkgBUa1AAgAmEssAAAA"/>
  </w:docVars>
  <w:rsids>
    <w:rsidRoot w:val="004F3BA2"/>
    <w:rsid w:val="00005096"/>
    <w:rsid w:val="00065903"/>
    <w:rsid w:val="000808AF"/>
    <w:rsid w:val="000C09E0"/>
    <w:rsid w:val="000C6DA8"/>
    <w:rsid w:val="000E566C"/>
    <w:rsid w:val="00143F51"/>
    <w:rsid w:val="001B3086"/>
    <w:rsid w:val="001C1A7C"/>
    <w:rsid w:val="001E4AA4"/>
    <w:rsid w:val="001F55F9"/>
    <w:rsid w:val="00205DED"/>
    <w:rsid w:val="002169F5"/>
    <w:rsid w:val="00226A23"/>
    <w:rsid w:val="002378B4"/>
    <w:rsid w:val="00243CD7"/>
    <w:rsid w:val="002D0882"/>
    <w:rsid w:val="002F5451"/>
    <w:rsid w:val="00391FCF"/>
    <w:rsid w:val="003E6AF3"/>
    <w:rsid w:val="004006BC"/>
    <w:rsid w:val="00416330"/>
    <w:rsid w:val="00427C54"/>
    <w:rsid w:val="004F3BA2"/>
    <w:rsid w:val="00525B9A"/>
    <w:rsid w:val="00603E1D"/>
    <w:rsid w:val="0060781F"/>
    <w:rsid w:val="00631D98"/>
    <w:rsid w:val="006F5393"/>
    <w:rsid w:val="007B0F21"/>
    <w:rsid w:val="007D41A0"/>
    <w:rsid w:val="007D5704"/>
    <w:rsid w:val="007F20E1"/>
    <w:rsid w:val="00814542"/>
    <w:rsid w:val="00824D77"/>
    <w:rsid w:val="008811A4"/>
    <w:rsid w:val="008C4A1E"/>
    <w:rsid w:val="008C5E8A"/>
    <w:rsid w:val="008E418B"/>
    <w:rsid w:val="00941108"/>
    <w:rsid w:val="00943D6E"/>
    <w:rsid w:val="00991293"/>
    <w:rsid w:val="00A03B2C"/>
    <w:rsid w:val="00AA3D44"/>
    <w:rsid w:val="00AA6735"/>
    <w:rsid w:val="00B91B2C"/>
    <w:rsid w:val="00BA4E88"/>
    <w:rsid w:val="00BA54E4"/>
    <w:rsid w:val="00C16A50"/>
    <w:rsid w:val="00C260AB"/>
    <w:rsid w:val="00C95377"/>
    <w:rsid w:val="00CA148D"/>
    <w:rsid w:val="00CD48C9"/>
    <w:rsid w:val="00CE1DCE"/>
    <w:rsid w:val="00D05DE1"/>
    <w:rsid w:val="00D34340"/>
    <w:rsid w:val="00DB109E"/>
    <w:rsid w:val="00DE44F8"/>
    <w:rsid w:val="00E309EF"/>
    <w:rsid w:val="00E646F8"/>
    <w:rsid w:val="00E95E74"/>
    <w:rsid w:val="00F62CD7"/>
    <w:rsid w:val="00F6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77"/>
  </w:style>
  <w:style w:type="paragraph" w:styleId="Nagwek1">
    <w:name w:val="heading 1"/>
    <w:basedOn w:val="Normalny"/>
    <w:next w:val="Normalny"/>
    <w:link w:val="Nagwek1Znak"/>
    <w:uiPriority w:val="9"/>
    <w:qFormat/>
    <w:rsid w:val="00C16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D77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NormalnyWeb">
    <w:name w:val="Normal (Web)"/>
    <w:basedOn w:val="Normalny"/>
    <w:uiPriority w:val="99"/>
    <w:unhideWhenUsed/>
    <w:rsid w:val="00824D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4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6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77"/>
  </w:style>
  <w:style w:type="paragraph" w:styleId="Nagwek1">
    <w:name w:val="heading 1"/>
    <w:basedOn w:val="Normalny"/>
    <w:next w:val="Normalny"/>
    <w:link w:val="Nagwek1Znak"/>
    <w:uiPriority w:val="9"/>
    <w:qFormat/>
    <w:rsid w:val="00C16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D77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NormalnyWeb">
    <w:name w:val="Normal (Web)"/>
    <w:basedOn w:val="Normalny"/>
    <w:uiPriority w:val="99"/>
    <w:unhideWhenUsed/>
    <w:rsid w:val="00824D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4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6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keywords>egzamin dyplomowt</cp:keywords>
  <cp:lastModifiedBy>Pracownik</cp:lastModifiedBy>
  <cp:revision>7</cp:revision>
  <cp:lastPrinted>2023-05-30T09:49:00Z</cp:lastPrinted>
  <dcterms:created xsi:type="dcterms:W3CDTF">2023-05-26T11:58:00Z</dcterms:created>
  <dcterms:modified xsi:type="dcterms:W3CDTF">2023-05-30T10:07:00Z</dcterms:modified>
</cp:coreProperties>
</file>